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услуги теплоснабжения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25C46">
        <w:rPr>
          <w:rFonts w:ascii="Times New Roman" w:hAnsi="Times New Roman" w:cs="Times New Roman"/>
          <w:b/>
          <w:sz w:val="24"/>
          <w:szCs w:val="24"/>
        </w:rPr>
        <w:t>8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D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пп.5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D016D6" w:rsidP="002255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 обязуется подавать Потребителю через присоединенную сеть т</w:t>
            </w:r>
            <w:r w:rsidR="004755CD">
              <w:rPr>
                <w:rFonts w:ascii="Times New Roman" w:hAnsi="Times New Roman" w:cs="Times New Roman"/>
                <w:sz w:val="24"/>
                <w:szCs w:val="24"/>
              </w:rPr>
              <w:t>епловую энергию и теплоноситель, а Потребитель обязуется принимать и оплачивать тепловую энергию и теплоноситель, соблюдать режим ее потребления в объеме, сроке и на условиях, предусмотренных настоящим договором, а также обеспечивать безопасность эксплуатации находящихся в его ведении сетей и исправность используемых им приборов и оборудования.</w:t>
            </w:r>
            <w:bookmarkStart w:id="0" w:name="_GoBack"/>
            <w:bookmarkEnd w:id="0"/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FD5DD8" w:rsidP="006F0C39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59 378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(Четыреста 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пятьдесят девять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триста семьдесят восемь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D016D6">
              <w:rPr>
                <w:rFonts w:ascii="Times New Roman" w:hAnsi="Times New Roman" w:cs="Times New Roman"/>
                <w:sz w:val="24"/>
                <w:szCs w:val="24"/>
              </w:rPr>
              <w:t>с учетом НДС 18%.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41D" w:rsidRDefault="0043241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услуги теплоснабжения</w:t>
      </w:r>
      <w:r w:rsidR="00A62E7B" w:rsidRPr="00FD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D8">
        <w:rPr>
          <w:rFonts w:ascii="Times New Roman" w:hAnsi="Times New Roman" w:cs="Times New Roman"/>
          <w:b/>
          <w:sz w:val="24"/>
          <w:szCs w:val="24"/>
        </w:rPr>
        <w:t>на 201</w:t>
      </w:r>
      <w:r w:rsidR="00E25C46">
        <w:rPr>
          <w:rFonts w:ascii="Times New Roman" w:hAnsi="Times New Roman" w:cs="Times New Roman"/>
          <w:b/>
          <w:sz w:val="24"/>
          <w:szCs w:val="24"/>
        </w:rPr>
        <w:t>8</w:t>
      </w:r>
      <w:r w:rsidR="0043241D" w:rsidRPr="00FD5DD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FD5DD8">
        <w:rPr>
          <w:rFonts w:ascii="Times New Roman" w:hAnsi="Times New Roman" w:cs="Times New Roman"/>
          <w:b/>
          <w:sz w:val="24"/>
          <w:szCs w:val="24"/>
        </w:rPr>
        <w:t>пп.5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6F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6F0C39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459 378 (Четыреста пятьдесят девять тысяч триста семьдесят восемь) рублей 44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 18%.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833D86" w:rsidRPr="00FD5DD8" w:rsidDel="00396018" w:rsidRDefault="00EE511F" w:rsidP="00FD5DD8">
      <w:pPr>
        <w:jc w:val="center"/>
        <w:rPr>
          <w:del w:id="1" w:author="Ольга Александровна Локтионова" w:date="2016-01-14T11:29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33D86" w:rsidRDefault="00833D86" w:rsidP="00296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86" w:rsidSect="004A5578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79" w:rsidRDefault="00B81679" w:rsidP="005D5581">
      <w:pPr>
        <w:spacing w:after="0" w:line="240" w:lineRule="auto"/>
      </w:pPr>
      <w:r>
        <w:separator/>
      </w:r>
    </w:p>
  </w:endnote>
  <w:endnote w:type="continuationSeparator" w:id="0">
    <w:p w:rsidR="00B81679" w:rsidRDefault="00B8167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79" w:rsidRDefault="00B81679" w:rsidP="005D5581">
      <w:pPr>
        <w:spacing w:after="0" w:line="240" w:lineRule="auto"/>
      </w:pPr>
      <w:r>
        <w:separator/>
      </w:r>
    </w:p>
  </w:footnote>
  <w:footnote w:type="continuationSeparator" w:id="0">
    <w:p w:rsidR="00B81679" w:rsidRDefault="00B8167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4"/>
  </w:num>
  <w:num w:numId="5">
    <w:abstractNumId w:val="23"/>
  </w:num>
  <w:num w:numId="6">
    <w:abstractNumId w:val="11"/>
  </w:num>
  <w:num w:numId="7">
    <w:abstractNumId w:val="26"/>
  </w:num>
  <w:num w:numId="8">
    <w:abstractNumId w:val="8"/>
  </w:num>
  <w:num w:numId="9">
    <w:abstractNumId w:val="6"/>
  </w:num>
  <w:num w:numId="10">
    <w:abstractNumId w:val="24"/>
  </w:num>
  <w:num w:numId="11">
    <w:abstractNumId w:val="17"/>
  </w:num>
  <w:num w:numId="12">
    <w:abstractNumId w:val="21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3241D"/>
    <w:rsid w:val="00471C64"/>
    <w:rsid w:val="004755CD"/>
    <w:rsid w:val="004768CE"/>
    <w:rsid w:val="004A5578"/>
    <w:rsid w:val="004B7884"/>
    <w:rsid w:val="004C4FD8"/>
    <w:rsid w:val="004C782D"/>
    <w:rsid w:val="004F05D8"/>
    <w:rsid w:val="005049B7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7FA3966-CDEE-4BAF-AACA-CE29C1A8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8</cp:revision>
  <cp:lastPrinted>2017-12-27T14:51:00Z</cp:lastPrinted>
  <dcterms:created xsi:type="dcterms:W3CDTF">2017-12-27T14:37:00Z</dcterms:created>
  <dcterms:modified xsi:type="dcterms:W3CDTF">2017-12-28T14:22:00Z</dcterms:modified>
</cp:coreProperties>
</file>