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D324FC">
        <w:trPr>
          <w:trHeight w:val="1512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8C0420"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8C0420">
              <w:rPr>
                <w:sz w:val="28"/>
                <w:szCs w:val="28"/>
              </w:rPr>
              <w:t>Н</w:t>
            </w:r>
            <w:r w:rsidR="00CE25E5">
              <w:rPr>
                <w:sz w:val="28"/>
                <w:szCs w:val="28"/>
              </w:rPr>
              <w:t xml:space="preserve">.А. </w:t>
            </w:r>
            <w:r w:rsidR="008C0420">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C44248">
              <w:rPr>
                <w:sz w:val="28"/>
                <w:szCs w:val="28"/>
              </w:rPr>
              <w:t xml:space="preserve"> 202</w:t>
            </w:r>
            <w:r w:rsidR="008C0420">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8B2A51" w:rsidRPr="008F02BB" w:rsidRDefault="00180BD3" w:rsidP="00973D0B">
            <w:pPr>
              <w:spacing w:line="240" w:lineRule="auto"/>
              <w:jc w:val="center"/>
              <w:rPr>
                <w:b/>
                <w:sz w:val="32"/>
                <w:szCs w:val="32"/>
              </w:rPr>
            </w:pPr>
            <w:r w:rsidRPr="002B0A9E">
              <w:rPr>
                <w:b/>
                <w:bCs/>
                <w:iCs/>
                <w:color w:val="000000"/>
                <w:sz w:val="32"/>
                <w:szCs w:val="32"/>
              </w:rPr>
              <w:t xml:space="preserve">о проведении запроса котировок в электронной </w:t>
            </w:r>
            <w:r w:rsidR="008F02BB">
              <w:rPr>
                <w:b/>
                <w:bCs/>
                <w:iCs/>
                <w:color w:val="000000"/>
                <w:sz w:val="32"/>
                <w:szCs w:val="32"/>
              </w:rPr>
              <w:t xml:space="preserve">форме                </w:t>
            </w:r>
          </w:p>
          <w:p w:rsidR="007170A0" w:rsidRDefault="00180BD3" w:rsidP="008F02BB">
            <w:pPr>
              <w:spacing w:line="240" w:lineRule="auto"/>
              <w:jc w:val="center"/>
              <w:rPr>
                <w:b/>
                <w:sz w:val="32"/>
                <w:szCs w:val="32"/>
              </w:rPr>
            </w:pPr>
            <w:r>
              <w:rPr>
                <w:b/>
                <w:sz w:val="32"/>
                <w:szCs w:val="32"/>
              </w:rPr>
              <w:t xml:space="preserve"> </w:t>
            </w:r>
            <w:proofErr w:type="gramStart"/>
            <w:r w:rsidR="002446DF">
              <w:rPr>
                <w:b/>
                <w:sz w:val="32"/>
                <w:szCs w:val="32"/>
              </w:rPr>
              <w:t>«</w:t>
            </w:r>
            <w:r w:rsidR="00F10FEE" w:rsidRPr="00F10FEE">
              <w:rPr>
                <w:b/>
                <w:sz w:val="32"/>
                <w:szCs w:val="32"/>
              </w:rPr>
              <w:t>Оказание консультационных услуг по прикладному программному обеспечению «БЭСТ-5» на 2023 год</w:t>
            </w:r>
            <w:r w:rsidR="00F10FEE">
              <w:rPr>
                <w:b/>
                <w:sz w:val="32"/>
                <w:szCs w:val="32"/>
              </w:rPr>
              <w:t xml:space="preserve"> </w:t>
            </w:r>
            <w:r w:rsidR="008467DC">
              <w:rPr>
                <w:b/>
                <w:sz w:val="32"/>
                <w:szCs w:val="32"/>
              </w:rPr>
              <w:t xml:space="preserve">для </w:t>
            </w:r>
            <w:r w:rsidR="00BD3AB0">
              <w:rPr>
                <w:b/>
                <w:sz w:val="32"/>
                <w:szCs w:val="32"/>
              </w:rPr>
              <w:t xml:space="preserve">ФГБУ </w:t>
            </w:r>
            <w:r w:rsidR="00AA0F10">
              <w:rPr>
                <w:b/>
                <w:sz w:val="32"/>
                <w:szCs w:val="32"/>
              </w:rPr>
              <w:t>«</w:t>
            </w:r>
            <w:r w:rsidR="00BD3AB0">
              <w:rPr>
                <w:b/>
                <w:sz w:val="32"/>
                <w:szCs w:val="32"/>
              </w:rPr>
              <w:t>АМП Каспийского моря</w:t>
            </w:r>
            <w:r w:rsidR="00704D9D" w:rsidRPr="00704D9D">
              <w:rPr>
                <w:b/>
                <w:sz w:val="32"/>
                <w:szCs w:val="32"/>
              </w:rPr>
              <w:t>»</w:t>
            </w:r>
            <w:r>
              <w:rPr>
                <w:b/>
                <w:sz w:val="32"/>
                <w:szCs w:val="32"/>
              </w:rPr>
              <w:t>)</w:t>
            </w:r>
            <w:proofErr w:type="gramEnd"/>
          </w:p>
          <w:p w:rsidR="00973D0B" w:rsidRDefault="00973D0B" w:rsidP="00973D0B">
            <w:pPr>
              <w:spacing w:line="240" w:lineRule="auto"/>
              <w:jc w:val="center"/>
              <w:rPr>
                <w:b/>
                <w:sz w:val="32"/>
                <w:szCs w:val="32"/>
              </w:rPr>
            </w:pPr>
          </w:p>
          <w:p w:rsidR="00973D0B" w:rsidRDefault="00973D0B" w:rsidP="00973D0B">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8C0420" w:rsidRDefault="008C0420" w:rsidP="007170A0">
            <w:pPr>
              <w:spacing w:line="240" w:lineRule="auto"/>
              <w:jc w:val="center"/>
              <w:rPr>
                <w:b/>
                <w:sz w:val="32"/>
                <w:szCs w:val="32"/>
              </w:rPr>
            </w:pP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3264E5">
              <w:rPr>
                <w:b/>
                <w:bCs/>
                <w:i/>
                <w:iCs/>
                <w:color w:val="000000"/>
                <w:sz w:val="28"/>
                <w:szCs w:val="28"/>
              </w:rPr>
              <w:t>, 202</w:t>
            </w:r>
            <w:r w:rsidR="008F02BB">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541C23" w:rsidRDefault="00541C23" w:rsidP="000A61FC">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могут являться</w:t>
      </w:r>
      <w:proofErr w:type="gramEnd"/>
      <w:r w:rsidRPr="00250FBF">
        <w:rPr>
          <w:bCs/>
          <w:sz w:val="24"/>
          <w:szCs w:val="24"/>
          <w:u w:val="single"/>
        </w:rPr>
        <w:t xml:space="preserve"> только субъекты малого и среднего предпринимательства</w:t>
      </w:r>
      <w:r w:rsidRPr="00250FBF">
        <w:rPr>
          <w:bCs/>
          <w:sz w:val="24"/>
          <w:szCs w:val="24"/>
        </w:rPr>
        <w:t>.</w:t>
      </w:r>
    </w:p>
    <w:p w:rsidR="0079776B" w:rsidRDefault="0079776B" w:rsidP="000A61FC">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7537A">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3264E5">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lastRenderedPageBreak/>
        <w:t>Финансирование закупки</w:t>
      </w:r>
      <w:r w:rsidR="00E917B7" w:rsidRPr="0011479A">
        <w:rPr>
          <w:color w:val="000000"/>
          <w:sz w:val="24"/>
          <w:szCs w:val="24"/>
        </w:rPr>
        <w:t xml:space="preserve"> осуществляется в соответствии с планом </w:t>
      </w:r>
      <w:r w:rsidR="002E668C">
        <w:rPr>
          <w:color w:val="000000"/>
          <w:sz w:val="24"/>
          <w:szCs w:val="24"/>
        </w:rPr>
        <w:t xml:space="preserve">финансово-хозяйственной деятельности </w:t>
      </w:r>
      <w:r w:rsidR="005C5450" w:rsidRPr="0011479A">
        <w:rPr>
          <w:color w:val="000000"/>
          <w:sz w:val="24"/>
          <w:szCs w:val="24"/>
        </w:rPr>
        <w:t>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w:t>
      </w:r>
      <w:r w:rsidR="00AA51BF" w:rsidRPr="00AA51BF">
        <w:rPr>
          <w:color w:val="000000"/>
          <w:sz w:val="24"/>
          <w:szCs w:val="24"/>
        </w:rPr>
        <w:t>202</w:t>
      </w:r>
      <w:r w:rsidR="00AA51BF">
        <w:rPr>
          <w:color w:val="000000"/>
          <w:sz w:val="24"/>
          <w:szCs w:val="24"/>
        </w:rPr>
        <w:t>3</w:t>
      </w:r>
      <w:r w:rsidR="00AA51BF" w:rsidRPr="0011479A">
        <w:rPr>
          <w:color w:val="000000"/>
          <w:sz w:val="24"/>
          <w:szCs w:val="24"/>
        </w:rPr>
        <w:t xml:space="preserve"> </w:t>
      </w:r>
      <w:r w:rsidR="00E917B7" w:rsidRPr="0011479A">
        <w:rPr>
          <w:color w:val="000000"/>
          <w:sz w:val="24"/>
          <w:szCs w:val="24"/>
        </w:rPr>
        <w:t>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1465DC" w:rsidRPr="001465DC" w:rsidRDefault="001465DC" w:rsidP="001465DC">
      <w:pPr>
        <w:widowControl/>
        <w:suppressAutoHyphens/>
        <w:spacing w:line="240" w:lineRule="auto"/>
        <w:jc w:val="both"/>
        <w:rPr>
          <w:sz w:val="24"/>
          <w:szCs w:val="24"/>
          <w:lang w:eastAsia="ar-SA"/>
        </w:rPr>
      </w:pPr>
      <w:r w:rsidRPr="001465DC">
        <w:rPr>
          <w:sz w:val="24"/>
          <w:szCs w:val="24"/>
          <w:lang w:eastAsia="ar-SA"/>
        </w:rPr>
        <w:t>Оказание консультационных услуг по прикладному программному обеспечению «БЭСТ-5» (версия 3.4 или новее) для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0F3D8F" w:rsidRPr="000F3D8F">
        <w:rPr>
          <w:sz w:val="24"/>
          <w:szCs w:val="24"/>
        </w:rPr>
        <w:t>Россия 414016, г. Астрахань, ул. Капитана Краснова, 31.</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C65C8E">
        <w:rPr>
          <w:bCs/>
          <w:sz w:val="24"/>
          <w:szCs w:val="24"/>
        </w:rPr>
        <w:t>с 01 января 202</w:t>
      </w:r>
      <w:r w:rsidR="00D17191">
        <w:rPr>
          <w:bCs/>
          <w:sz w:val="24"/>
          <w:szCs w:val="24"/>
        </w:rPr>
        <w:t>3</w:t>
      </w:r>
      <w:r w:rsidR="007E41D2" w:rsidRPr="007E41D2">
        <w:rPr>
          <w:bCs/>
          <w:sz w:val="24"/>
          <w:szCs w:val="24"/>
        </w:rPr>
        <w:t xml:space="preserve"> г. по 31</w:t>
      </w:r>
      <w:r w:rsidR="00C65C8E">
        <w:rPr>
          <w:bCs/>
          <w:sz w:val="24"/>
          <w:szCs w:val="24"/>
        </w:rPr>
        <w:t xml:space="preserve"> декабря 202</w:t>
      </w:r>
      <w:r w:rsidR="00D17191">
        <w:rPr>
          <w:bCs/>
          <w:sz w:val="24"/>
          <w:szCs w:val="24"/>
        </w:rPr>
        <w:t>3</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C65C8E" w:rsidRPr="00C65C8E" w:rsidRDefault="00450CE1" w:rsidP="00C65C8E">
      <w:pPr>
        <w:pStyle w:val="af"/>
        <w:spacing w:after="0" w:line="240" w:lineRule="auto"/>
        <w:contextualSpacing/>
        <w:jc w:val="both"/>
        <w:rPr>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C65C8E" w:rsidRPr="00C65C8E">
        <w:rPr>
          <w:bCs/>
          <w:sz w:val="24"/>
          <w:szCs w:val="24"/>
          <w:lang w:eastAsia="ar-SA"/>
        </w:rPr>
        <w:t xml:space="preserve">в соответствии с обоснованием начальной (максимальной) цены договора </w:t>
      </w:r>
      <w:r w:rsidR="00C65C8E" w:rsidRPr="00C65C8E">
        <w:rPr>
          <w:bCs/>
          <w:color w:val="1F497D"/>
          <w:sz w:val="24"/>
          <w:szCs w:val="24"/>
          <w:lang w:eastAsia="ar-SA"/>
        </w:rPr>
        <w:t xml:space="preserve">(Приложение № </w:t>
      </w:r>
      <w:r w:rsidR="00753F12">
        <w:rPr>
          <w:bCs/>
          <w:color w:val="1F497D"/>
          <w:sz w:val="24"/>
          <w:szCs w:val="24"/>
          <w:lang w:eastAsia="ar-SA"/>
        </w:rPr>
        <w:t>6</w:t>
      </w:r>
      <w:r w:rsidR="00753F12" w:rsidRPr="00C65C8E">
        <w:rPr>
          <w:bCs/>
          <w:color w:val="1F497D"/>
          <w:sz w:val="24"/>
          <w:szCs w:val="24"/>
          <w:lang w:eastAsia="ar-SA"/>
        </w:rPr>
        <w:t xml:space="preserve"> </w:t>
      </w:r>
      <w:r w:rsidR="00C65C8E" w:rsidRPr="00C65C8E">
        <w:rPr>
          <w:bCs/>
          <w:color w:val="1F497D"/>
          <w:sz w:val="24"/>
          <w:szCs w:val="24"/>
          <w:lang w:eastAsia="ar-SA"/>
        </w:rPr>
        <w:t xml:space="preserve">к документации) </w:t>
      </w:r>
      <w:r w:rsidR="00D17191">
        <w:rPr>
          <w:sz w:val="24"/>
          <w:szCs w:val="24"/>
        </w:rPr>
        <w:t>462 934</w:t>
      </w:r>
      <w:r w:rsidR="00C65C8E" w:rsidRPr="00C65C8E">
        <w:rPr>
          <w:sz w:val="24"/>
          <w:szCs w:val="24"/>
        </w:rPr>
        <w:t xml:space="preserve"> (</w:t>
      </w:r>
      <w:r w:rsidR="00D17191">
        <w:rPr>
          <w:sz w:val="24"/>
          <w:szCs w:val="24"/>
        </w:rPr>
        <w:t>Четыреста шестьдесят две тысячи девятьсот тридцать</w:t>
      </w:r>
      <w:r w:rsidR="00EA7A59">
        <w:rPr>
          <w:sz w:val="24"/>
          <w:szCs w:val="24"/>
        </w:rPr>
        <w:t xml:space="preserve"> четыре</w:t>
      </w:r>
      <w:r w:rsidR="00C65C8E" w:rsidRPr="00C65C8E">
        <w:rPr>
          <w:sz w:val="24"/>
          <w:szCs w:val="24"/>
        </w:rPr>
        <w:t>) рубл</w:t>
      </w:r>
      <w:r w:rsidR="00EA7A59">
        <w:rPr>
          <w:sz w:val="24"/>
          <w:szCs w:val="24"/>
        </w:rPr>
        <w:t>я</w:t>
      </w:r>
      <w:r w:rsidR="00C65C8E" w:rsidRPr="00C65C8E">
        <w:rPr>
          <w:sz w:val="24"/>
          <w:szCs w:val="24"/>
        </w:rPr>
        <w:t xml:space="preserve"> </w:t>
      </w:r>
      <w:r w:rsidR="00D17191">
        <w:rPr>
          <w:sz w:val="24"/>
          <w:szCs w:val="24"/>
        </w:rPr>
        <w:t>4</w:t>
      </w:r>
      <w:r w:rsidR="00C65C8E" w:rsidRPr="00C65C8E">
        <w:rPr>
          <w:sz w:val="24"/>
          <w:szCs w:val="24"/>
        </w:rPr>
        <w:t>0 копеек,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44"/>
        <w:gridCol w:w="850"/>
        <w:gridCol w:w="725"/>
        <w:gridCol w:w="1356"/>
        <w:gridCol w:w="1461"/>
      </w:tblGrid>
      <w:tr w:rsidR="00C65C8E" w:rsidRPr="00C65C8E" w:rsidTr="008C0420">
        <w:trPr>
          <w:trHeight w:val="920"/>
        </w:trPr>
        <w:tc>
          <w:tcPr>
            <w:tcW w:w="560" w:type="dxa"/>
            <w:shd w:val="clear" w:color="auto" w:fill="auto"/>
          </w:tcPr>
          <w:p w:rsidR="00C65C8E" w:rsidRPr="00C65C8E" w:rsidRDefault="00C65C8E" w:rsidP="00C65C8E">
            <w:pPr>
              <w:widowControl/>
              <w:suppressAutoHyphens/>
              <w:spacing w:line="240" w:lineRule="auto"/>
              <w:contextualSpacing/>
              <w:jc w:val="both"/>
              <w:rPr>
                <w:b/>
                <w:bCs/>
                <w:sz w:val="24"/>
                <w:szCs w:val="24"/>
                <w:lang w:eastAsia="ar-SA"/>
              </w:rPr>
            </w:pPr>
            <w:r w:rsidRPr="00C65C8E">
              <w:rPr>
                <w:b/>
                <w:bCs/>
                <w:sz w:val="24"/>
                <w:szCs w:val="24"/>
                <w:lang w:eastAsia="ar-SA"/>
              </w:rPr>
              <w:t xml:space="preserve">№ </w:t>
            </w:r>
            <w:proofErr w:type="gramStart"/>
            <w:r w:rsidRPr="00C65C8E">
              <w:rPr>
                <w:b/>
                <w:bCs/>
                <w:sz w:val="24"/>
                <w:szCs w:val="24"/>
                <w:lang w:eastAsia="ar-SA"/>
              </w:rPr>
              <w:t>п</w:t>
            </w:r>
            <w:proofErr w:type="gramEnd"/>
            <w:r w:rsidRPr="00C65C8E">
              <w:rPr>
                <w:b/>
                <w:bCs/>
                <w:sz w:val="24"/>
                <w:szCs w:val="24"/>
                <w:lang w:eastAsia="ar-SA"/>
              </w:rPr>
              <w:t>/п</w:t>
            </w:r>
          </w:p>
        </w:tc>
        <w:tc>
          <w:tcPr>
            <w:tcW w:w="5644" w:type="dxa"/>
            <w:shd w:val="clear" w:color="auto" w:fill="auto"/>
          </w:tcPr>
          <w:p w:rsidR="00C65C8E" w:rsidRPr="00C65C8E" w:rsidRDefault="00C65C8E" w:rsidP="00C65C8E">
            <w:pPr>
              <w:widowControl/>
              <w:suppressAutoHyphens/>
              <w:spacing w:line="240" w:lineRule="auto"/>
              <w:contextualSpacing/>
              <w:jc w:val="center"/>
              <w:rPr>
                <w:b/>
                <w:bCs/>
                <w:sz w:val="24"/>
                <w:szCs w:val="24"/>
                <w:lang w:eastAsia="ar-SA"/>
              </w:rPr>
            </w:pPr>
            <w:r w:rsidRPr="00C65C8E">
              <w:rPr>
                <w:b/>
                <w:sz w:val="24"/>
                <w:szCs w:val="24"/>
                <w:lang w:eastAsia="ar-SA"/>
              </w:rPr>
              <w:t>Наименование услуг</w:t>
            </w:r>
          </w:p>
        </w:tc>
        <w:tc>
          <w:tcPr>
            <w:tcW w:w="850" w:type="dxa"/>
            <w:shd w:val="clear" w:color="auto" w:fill="auto"/>
          </w:tcPr>
          <w:p w:rsidR="00C65C8E" w:rsidRPr="00C65C8E" w:rsidRDefault="00C65C8E" w:rsidP="00C65C8E">
            <w:pPr>
              <w:widowControl/>
              <w:suppressAutoHyphens/>
              <w:spacing w:line="240" w:lineRule="auto"/>
              <w:contextualSpacing/>
              <w:jc w:val="center"/>
              <w:rPr>
                <w:b/>
                <w:bCs/>
                <w:sz w:val="24"/>
                <w:szCs w:val="24"/>
                <w:lang w:eastAsia="ar-SA"/>
              </w:rPr>
            </w:pPr>
            <w:r w:rsidRPr="00C65C8E">
              <w:rPr>
                <w:b/>
                <w:bCs/>
                <w:sz w:val="24"/>
                <w:szCs w:val="24"/>
                <w:lang w:eastAsia="ar-SA"/>
              </w:rPr>
              <w:t>Ед. изм.</w:t>
            </w:r>
          </w:p>
        </w:tc>
        <w:tc>
          <w:tcPr>
            <w:tcW w:w="725" w:type="dxa"/>
          </w:tcPr>
          <w:p w:rsidR="00C65C8E" w:rsidRPr="00C65C8E" w:rsidRDefault="00C65C8E" w:rsidP="00C65C8E">
            <w:pPr>
              <w:widowControl/>
              <w:suppressAutoHyphens/>
              <w:spacing w:line="240" w:lineRule="auto"/>
              <w:contextualSpacing/>
              <w:jc w:val="center"/>
              <w:rPr>
                <w:b/>
                <w:bCs/>
                <w:sz w:val="24"/>
                <w:szCs w:val="24"/>
                <w:lang w:eastAsia="ar-SA"/>
              </w:rPr>
            </w:pPr>
            <w:r w:rsidRPr="00C65C8E">
              <w:rPr>
                <w:b/>
                <w:bCs/>
                <w:sz w:val="24"/>
                <w:szCs w:val="24"/>
                <w:lang w:eastAsia="ar-SA"/>
              </w:rPr>
              <w:t>Кол-во</w:t>
            </w:r>
          </w:p>
        </w:tc>
        <w:tc>
          <w:tcPr>
            <w:tcW w:w="1356" w:type="dxa"/>
            <w:shd w:val="clear" w:color="auto" w:fill="auto"/>
          </w:tcPr>
          <w:p w:rsidR="00C65C8E" w:rsidRPr="00C65C8E" w:rsidRDefault="00C65C8E" w:rsidP="00C65C8E">
            <w:pPr>
              <w:widowControl/>
              <w:suppressAutoHyphens/>
              <w:spacing w:line="240" w:lineRule="auto"/>
              <w:contextualSpacing/>
              <w:jc w:val="center"/>
              <w:rPr>
                <w:b/>
                <w:bCs/>
                <w:sz w:val="24"/>
                <w:szCs w:val="24"/>
                <w:lang w:eastAsia="ar-SA"/>
              </w:rPr>
            </w:pPr>
            <w:r w:rsidRPr="00C65C8E">
              <w:rPr>
                <w:b/>
                <w:bCs/>
                <w:sz w:val="24"/>
                <w:szCs w:val="24"/>
                <w:lang w:eastAsia="ar-SA"/>
              </w:rPr>
              <w:t>НМЦ за ед., руб</w:t>
            </w:r>
            <w:r w:rsidR="006D4771">
              <w:rPr>
                <w:b/>
                <w:bCs/>
                <w:sz w:val="24"/>
                <w:szCs w:val="24"/>
                <w:lang w:eastAsia="ar-SA"/>
              </w:rPr>
              <w:t>.</w:t>
            </w:r>
          </w:p>
        </w:tc>
        <w:tc>
          <w:tcPr>
            <w:tcW w:w="1461" w:type="dxa"/>
          </w:tcPr>
          <w:p w:rsidR="00C65C8E" w:rsidRPr="00C65C8E" w:rsidRDefault="00C65C8E" w:rsidP="00C65C8E">
            <w:pPr>
              <w:widowControl/>
              <w:suppressAutoHyphens/>
              <w:spacing w:line="240" w:lineRule="auto"/>
              <w:contextualSpacing/>
              <w:jc w:val="center"/>
              <w:rPr>
                <w:b/>
                <w:bCs/>
                <w:sz w:val="24"/>
                <w:szCs w:val="24"/>
                <w:lang w:eastAsia="ar-SA"/>
              </w:rPr>
            </w:pPr>
            <w:r w:rsidRPr="00C65C8E">
              <w:rPr>
                <w:b/>
                <w:bCs/>
                <w:sz w:val="24"/>
                <w:szCs w:val="24"/>
                <w:lang w:eastAsia="ar-SA"/>
              </w:rPr>
              <w:t>Стоимость, руб</w:t>
            </w:r>
            <w:r w:rsidR="006D4771">
              <w:rPr>
                <w:b/>
                <w:bCs/>
                <w:sz w:val="24"/>
                <w:szCs w:val="24"/>
                <w:lang w:eastAsia="ar-SA"/>
              </w:rPr>
              <w:t>.</w:t>
            </w:r>
          </w:p>
        </w:tc>
      </w:tr>
      <w:tr w:rsidR="00C65C8E" w:rsidRPr="00C65C8E" w:rsidTr="008C0420">
        <w:tc>
          <w:tcPr>
            <w:tcW w:w="560" w:type="dxa"/>
            <w:shd w:val="clear" w:color="auto" w:fill="auto"/>
          </w:tcPr>
          <w:p w:rsidR="00C65C8E" w:rsidRPr="00C65C8E" w:rsidRDefault="00C65C8E" w:rsidP="00C65C8E">
            <w:pPr>
              <w:widowControl/>
              <w:suppressAutoHyphens/>
              <w:spacing w:line="240" w:lineRule="auto"/>
              <w:contextualSpacing/>
              <w:jc w:val="both"/>
              <w:rPr>
                <w:bCs/>
                <w:sz w:val="24"/>
                <w:szCs w:val="24"/>
                <w:lang w:eastAsia="ar-SA"/>
              </w:rPr>
            </w:pPr>
            <w:r w:rsidRPr="00C65C8E">
              <w:rPr>
                <w:bCs/>
                <w:sz w:val="24"/>
                <w:szCs w:val="24"/>
                <w:lang w:eastAsia="ar-SA"/>
              </w:rPr>
              <w:t>1.</w:t>
            </w:r>
          </w:p>
        </w:tc>
        <w:tc>
          <w:tcPr>
            <w:tcW w:w="5644" w:type="dxa"/>
            <w:shd w:val="clear" w:color="auto" w:fill="auto"/>
            <w:vAlign w:val="bottom"/>
          </w:tcPr>
          <w:p w:rsidR="00C65C8E" w:rsidRPr="00C65C8E" w:rsidRDefault="00D502B8" w:rsidP="00C65C8E">
            <w:pPr>
              <w:widowControl/>
              <w:suppressAutoHyphens/>
              <w:spacing w:line="240" w:lineRule="auto"/>
              <w:contextualSpacing/>
              <w:jc w:val="both"/>
              <w:rPr>
                <w:bCs/>
                <w:sz w:val="24"/>
                <w:szCs w:val="24"/>
                <w:lang w:eastAsia="ar-SA"/>
              </w:rPr>
            </w:pPr>
            <w:r w:rsidRPr="00D502B8">
              <w:rPr>
                <w:color w:val="000000"/>
                <w:sz w:val="24"/>
                <w:szCs w:val="24"/>
                <w:lang w:eastAsia="ar-SA"/>
              </w:rPr>
              <w:t>Оказание консультационных услуг по прикладному программному обеспечению «БЭСТ-5» на 2023 год</w:t>
            </w:r>
          </w:p>
        </w:tc>
        <w:tc>
          <w:tcPr>
            <w:tcW w:w="850" w:type="dxa"/>
            <w:shd w:val="clear" w:color="auto" w:fill="auto"/>
          </w:tcPr>
          <w:p w:rsidR="00C65C8E" w:rsidRPr="00C65C8E" w:rsidRDefault="00C65C8E" w:rsidP="00C65C8E">
            <w:pPr>
              <w:widowControl/>
              <w:suppressAutoHyphens/>
              <w:spacing w:line="240" w:lineRule="auto"/>
              <w:contextualSpacing/>
              <w:jc w:val="center"/>
              <w:rPr>
                <w:bCs/>
                <w:sz w:val="24"/>
                <w:szCs w:val="24"/>
                <w:lang w:eastAsia="ar-SA"/>
              </w:rPr>
            </w:pPr>
            <w:r w:rsidRPr="00C65C8E">
              <w:rPr>
                <w:sz w:val="24"/>
                <w:szCs w:val="24"/>
                <w:lang w:eastAsia="ar-SA"/>
              </w:rPr>
              <w:t>час</w:t>
            </w:r>
          </w:p>
        </w:tc>
        <w:tc>
          <w:tcPr>
            <w:tcW w:w="725" w:type="dxa"/>
          </w:tcPr>
          <w:p w:rsidR="00C65C8E" w:rsidRPr="00C65C8E" w:rsidRDefault="00EA7A59" w:rsidP="00C65C8E">
            <w:pPr>
              <w:widowControl/>
              <w:suppressAutoHyphens/>
              <w:spacing w:line="240" w:lineRule="auto"/>
              <w:contextualSpacing/>
              <w:jc w:val="center"/>
              <w:rPr>
                <w:bCs/>
                <w:sz w:val="24"/>
                <w:szCs w:val="24"/>
                <w:lang w:eastAsia="ar-SA"/>
              </w:rPr>
            </w:pPr>
            <w:r>
              <w:rPr>
                <w:bCs/>
                <w:sz w:val="24"/>
                <w:szCs w:val="24"/>
                <w:lang w:eastAsia="ar-SA"/>
              </w:rPr>
              <w:t>320</w:t>
            </w:r>
          </w:p>
        </w:tc>
        <w:tc>
          <w:tcPr>
            <w:tcW w:w="1356" w:type="dxa"/>
            <w:shd w:val="clear" w:color="auto" w:fill="auto"/>
          </w:tcPr>
          <w:p w:rsidR="00C65C8E" w:rsidRPr="00C65C8E" w:rsidRDefault="00975846" w:rsidP="00C65C8E">
            <w:pPr>
              <w:widowControl/>
              <w:suppressAutoHyphens/>
              <w:spacing w:line="240" w:lineRule="auto"/>
              <w:contextualSpacing/>
              <w:jc w:val="center"/>
              <w:rPr>
                <w:bCs/>
                <w:sz w:val="24"/>
                <w:szCs w:val="24"/>
                <w:lang w:eastAsia="ar-SA"/>
              </w:rPr>
            </w:pPr>
            <w:r>
              <w:rPr>
                <w:bCs/>
                <w:sz w:val="24"/>
                <w:szCs w:val="24"/>
                <w:lang w:eastAsia="ar-SA"/>
              </w:rPr>
              <w:t>1 4</w:t>
            </w:r>
            <w:r w:rsidR="00C65C8E" w:rsidRPr="00C65C8E">
              <w:rPr>
                <w:bCs/>
                <w:sz w:val="24"/>
                <w:szCs w:val="24"/>
                <w:lang w:eastAsia="ar-SA"/>
              </w:rPr>
              <w:t>46,67</w:t>
            </w:r>
          </w:p>
          <w:p w:rsidR="00C65C8E" w:rsidRPr="00C65C8E" w:rsidRDefault="00C65C8E" w:rsidP="00C65C8E">
            <w:pPr>
              <w:widowControl/>
              <w:suppressAutoHyphens/>
              <w:spacing w:line="240" w:lineRule="auto"/>
              <w:contextualSpacing/>
              <w:jc w:val="center"/>
              <w:rPr>
                <w:bCs/>
                <w:sz w:val="24"/>
                <w:szCs w:val="24"/>
                <w:lang w:eastAsia="ar-SA"/>
              </w:rPr>
            </w:pPr>
          </w:p>
        </w:tc>
        <w:tc>
          <w:tcPr>
            <w:tcW w:w="1461" w:type="dxa"/>
          </w:tcPr>
          <w:p w:rsidR="00C65C8E" w:rsidRPr="00C65C8E" w:rsidRDefault="00975846" w:rsidP="00975846">
            <w:pPr>
              <w:widowControl/>
              <w:suppressAutoHyphens/>
              <w:spacing w:line="240" w:lineRule="auto"/>
              <w:contextualSpacing/>
              <w:jc w:val="center"/>
              <w:rPr>
                <w:bCs/>
                <w:sz w:val="24"/>
                <w:szCs w:val="24"/>
                <w:lang w:eastAsia="ar-SA"/>
              </w:rPr>
            </w:pPr>
            <w:r>
              <w:rPr>
                <w:bCs/>
                <w:sz w:val="24"/>
                <w:szCs w:val="24"/>
                <w:lang w:eastAsia="ar-SA"/>
              </w:rPr>
              <w:t>462 934</w:t>
            </w:r>
            <w:r w:rsidR="00C65C8E" w:rsidRPr="00C65C8E">
              <w:rPr>
                <w:bCs/>
                <w:sz w:val="24"/>
                <w:szCs w:val="24"/>
                <w:lang w:eastAsia="ar-SA"/>
              </w:rPr>
              <w:t>,</w:t>
            </w:r>
            <w:r>
              <w:rPr>
                <w:bCs/>
                <w:sz w:val="24"/>
                <w:szCs w:val="24"/>
                <w:lang w:eastAsia="ar-SA"/>
              </w:rPr>
              <w:t>4</w:t>
            </w:r>
            <w:r w:rsidR="00C65C8E" w:rsidRPr="00C65C8E">
              <w:rPr>
                <w:bCs/>
                <w:sz w:val="24"/>
                <w:szCs w:val="24"/>
                <w:lang w:eastAsia="ar-SA"/>
              </w:rPr>
              <w:t>0</w:t>
            </w:r>
          </w:p>
        </w:tc>
      </w:tr>
      <w:tr w:rsidR="00C65C8E" w:rsidRPr="00C65C8E" w:rsidTr="008C0420">
        <w:trPr>
          <w:trHeight w:val="212"/>
        </w:trPr>
        <w:tc>
          <w:tcPr>
            <w:tcW w:w="9135" w:type="dxa"/>
            <w:gridSpan w:val="5"/>
            <w:shd w:val="clear" w:color="auto" w:fill="auto"/>
          </w:tcPr>
          <w:p w:rsidR="00C65C8E" w:rsidRPr="00C65C8E" w:rsidRDefault="00C65C8E" w:rsidP="00C65C8E">
            <w:pPr>
              <w:widowControl/>
              <w:suppressAutoHyphens/>
              <w:spacing w:line="240" w:lineRule="auto"/>
              <w:contextualSpacing/>
              <w:jc w:val="right"/>
              <w:rPr>
                <w:bCs/>
                <w:sz w:val="24"/>
                <w:szCs w:val="24"/>
                <w:lang w:eastAsia="ar-SA"/>
              </w:rPr>
            </w:pPr>
            <w:r w:rsidRPr="00C65C8E">
              <w:rPr>
                <w:bCs/>
                <w:sz w:val="24"/>
                <w:szCs w:val="24"/>
                <w:lang w:eastAsia="ar-SA"/>
              </w:rPr>
              <w:t>Итого:</w:t>
            </w:r>
          </w:p>
        </w:tc>
        <w:tc>
          <w:tcPr>
            <w:tcW w:w="1461" w:type="dxa"/>
          </w:tcPr>
          <w:p w:rsidR="00C65C8E" w:rsidRPr="00C65C8E" w:rsidRDefault="00975846" w:rsidP="00C65C8E">
            <w:pPr>
              <w:widowControl/>
              <w:suppressAutoHyphens/>
              <w:spacing w:line="240" w:lineRule="auto"/>
              <w:contextualSpacing/>
              <w:jc w:val="center"/>
              <w:rPr>
                <w:bCs/>
                <w:sz w:val="24"/>
                <w:szCs w:val="24"/>
                <w:lang w:eastAsia="ar-SA"/>
              </w:rPr>
            </w:pPr>
            <w:r>
              <w:rPr>
                <w:bCs/>
                <w:sz w:val="24"/>
                <w:szCs w:val="24"/>
                <w:lang w:eastAsia="ar-SA"/>
              </w:rPr>
              <w:t>462 934</w:t>
            </w:r>
            <w:r w:rsidRPr="00C65C8E">
              <w:rPr>
                <w:bCs/>
                <w:sz w:val="24"/>
                <w:szCs w:val="24"/>
                <w:lang w:eastAsia="ar-SA"/>
              </w:rPr>
              <w:t>,</w:t>
            </w:r>
            <w:r>
              <w:rPr>
                <w:bCs/>
                <w:sz w:val="24"/>
                <w:szCs w:val="24"/>
                <w:lang w:eastAsia="ar-SA"/>
              </w:rPr>
              <w:t>4</w:t>
            </w:r>
            <w:r w:rsidRPr="00C65C8E">
              <w:rPr>
                <w:bCs/>
                <w:sz w:val="24"/>
                <w:szCs w:val="24"/>
                <w:lang w:eastAsia="ar-SA"/>
              </w:rPr>
              <w:t>0</w:t>
            </w:r>
          </w:p>
        </w:tc>
      </w:tr>
    </w:tbl>
    <w:p w:rsidR="002218FE" w:rsidRPr="00B67D74" w:rsidRDefault="002218FE" w:rsidP="002218FE">
      <w:pPr>
        <w:pStyle w:val="af"/>
        <w:spacing w:line="240" w:lineRule="auto"/>
        <w:contextualSpacing/>
        <w:jc w:val="both"/>
        <w:rPr>
          <w:bCs/>
          <w:sz w:val="24"/>
          <w:szCs w:val="24"/>
          <w:lang w:eastAsia="ar-SA"/>
        </w:rPr>
      </w:pPr>
    </w:p>
    <w:p w:rsidR="004A2980" w:rsidRDefault="004A2980" w:rsidP="000A61FC">
      <w:pPr>
        <w:spacing w:line="240" w:lineRule="auto"/>
        <w:jc w:val="both"/>
        <w:rPr>
          <w:ins w:id="0" w:author="Кириллова Юлия Сергеевна" w:date="2022-10-25T14:59:00Z"/>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5252D" w:rsidRDefault="0085252D" w:rsidP="000A61FC">
      <w:pPr>
        <w:spacing w:line="240" w:lineRule="auto"/>
        <w:jc w:val="both"/>
        <w:rPr>
          <w:b/>
          <w:color w:val="000000"/>
          <w:spacing w:val="-2"/>
          <w:sz w:val="24"/>
          <w:szCs w:val="24"/>
        </w:rPr>
      </w:pPr>
      <w:bookmarkStart w:id="1" w:name="_GoBack"/>
      <w:bookmarkEnd w:id="1"/>
    </w:p>
    <w:p w:rsidR="00A82F41" w:rsidRPr="00A82F41" w:rsidRDefault="004A2980" w:rsidP="00A82F41">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A82F41" w:rsidRPr="00A82F41">
        <w:rPr>
          <w:bCs/>
          <w:sz w:val="24"/>
          <w:szCs w:val="24"/>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Договору.</w:t>
      </w:r>
    </w:p>
    <w:p w:rsidR="00A82F41" w:rsidRPr="00A82F41" w:rsidRDefault="0085252D" w:rsidP="00A82F41">
      <w:pPr>
        <w:spacing w:line="240" w:lineRule="auto"/>
        <w:contextualSpacing/>
        <w:jc w:val="both"/>
        <w:rPr>
          <w:bCs/>
          <w:sz w:val="24"/>
          <w:szCs w:val="24"/>
        </w:rPr>
      </w:pPr>
      <w:r>
        <w:rPr>
          <w:sz w:val="24"/>
          <w:szCs w:val="24"/>
          <w:lang w:eastAsia="ar-SA"/>
        </w:rPr>
        <w:t>Цену Д</w:t>
      </w:r>
      <w:r w:rsidRPr="00182055">
        <w:rPr>
          <w:sz w:val="24"/>
          <w:szCs w:val="24"/>
          <w:lang w:eastAsia="ar-SA"/>
        </w:rPr>
        <w:t>оговора составляет суммарная стоимость услуг, оказанных Исполн</w:t>
      </w:r>
      <w:r>
        <w:rPr>
          <w:sz w:val="24"/>
          <w:szCs w:val="24"/>
          <w:lang w:eastAsia="ar-SA"/>
        </w:rPr>
        <w:t>ителем за весь период действия Д</w:t>
      </w:r>
      <w:r w:rsidRPr="00182055">
        <w:rPr>
          <w:sz w:val="24"/>
          <w:szCs w:val="24"/>
          <w:lang w:eastAsia="ar-SA"/>
        </w:rPr>
        <w:t>оговора</w:t>
      </w:r>
      <w:r>
        <w:rPr>
          <w:sz w:val="24"/>
          <w:szCs w:val="24"/>
          <w:lang w:eastAsia="ar-SA"/>
        </w:rPr>
        <w:t>. Изменение цены Д</w:t>
      </w:r>
      <w:r w:rsidRPr="00182055">
        <w:rPr>
          <w:sz w:val="24"/>
          <w:szCs w:val="24"/>
          <w:lang w:eastAsia="ar-SA"/>
        </w:rPr>
        <w:t>оговора сверх установленной сум</w:t>
      </w:r>
      <w:r>
        <w:rPr>
          <w:sz w:val="24"/>
          <w:szCs w:val="24"/>
          <w:lang w:eastAsia="ar-SA"/>
        </w:rPr>
        <w:t>мы и иных существенных условий Д</w:t>
      </w:r>
      <w:r w:rsidRPr="00182055">
        <w:rPr>
          <w:sz w:val="24"/>
          <w:szCs w:val="24"/>
          <w:lang w:eastAsia="ar-SA"/>
        </w:rPr>
        <w:t>оговора допускается только по соглашению Сторон</w:t>
      </w:r>
      <w:proofErr w:type="gramStart"/>
      <w:r w:rsidRPr="00182055">
        <w:rPr>
          <w:sz w:val="24"/>
          <w:szCs w:val="24"/>
          <w:lang w:eastAsia="ar-SA"/>
        </w:rPr>
        <w:t>.</w:t>
      </w:r>
      <w:r w:rsidR="00A82F41" w:rsidRPr="00A82F41">
        <w:rPr>
          <w:bCs/>
          <w:sz w:val="24"/>
          <w:szCs w:val="24"/>
        </w:rPr>
        <w:t>.</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F0853" w:rsidRPr="0011479A" w:rsidRDefault="00450CE1" w:rsidP="007F0853">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7F0853" w:rsidRPr="0011479A">
        <w:rPr>
          <w:sz w:val="24"/>
          <w:szCs w:val="24"/>
        </w:rPr>
        <w:t xml:space="preserve">в соответствии с </w:t>
      </w:r>
      <w:r w:rsidR="007F0853">
        <w:rPr>
          <w:sz w:val="24"/>
          <w:szCs w:val="24"/>
        </w:rPr>
        <w:t>п</w:t>
      </w:r>
      <w:r w:rsidR="007F0853" w:rsidRPr="0011479A">
        <w:rPr>
          <w:sz w:val="24"/>
          <w:szCs w:val="24"/>
        </w:rPr>
        <w:t xml:space="preserve">роектом договора </w:t>
      </w:r>
      <w:r w:rsidR="007F0853"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lastRenderedPageBreak/>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proofErr w:type="gramStart"/>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тсутствие у участника</w:t>
      </w:r>
      <w:r w:rsidR="00A71F94">
        <w:rPr>
          <w:rFonts w:ascii="Times New Roman" w:hAnsi="Times New Roman" w:cs="Times New Roman"/>
          <w:sz w:val="24"/>
          <w:szCs w:val="24"/>
        </w:rPr>
        <w:t xml:space="preserve"> </w:t>
      </w:r>
      <w:r w:rsidR="00A71F94" w:rsidRPr="004F4EA5">
        <w:rPr>
          <w:rFonts w:ascii="Times New Roman" w:hAnsi="Times New Roman" w:cs="Times New Roman"/>
          <w:sz w:val="24"/>
          <w:szCs w:val="24"/>
        </w:rPr>
        <w:t>с участием субъектов малого и среднего предпринимательства</w:t>
      </w:r>
      <w:r w:rsidR="004A2980" w:rsidRPr="0011479A">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004A2980" w:rsidRPr="0011479A">
        <w:rPr>
          <w:rFonts w:ascii="Times New Roman" w:hAnsi="Times New Roman" w:cs="Times New Roman"/>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r w:rsidR="00A71F94">
        <w:rPr>
          <w:rFonts w:ascii="Times New Roman" w:hAnsi="Times New Roman" w:cs="Times New Roman"/>
          <w:sz w:val="24"/>
          <w:szCs w:val="24"/>
        </w:rPr>
        <w:t>;</w:t>
      </w:r>
    </w:p>
    <w:p w:rsidR="00A71F94" w:rsidRPr="004F4EA5" w:rsidRDefault="00A71F94" w:rsidP="00FD0F38">
      <w:pPr>
        <w:pStyle w:val="17"/>
        <w:tabs>
          <w:tab w:val="left" w:pos="709"/>
        </w:tabs>
        <w:spacing w:after="0"/>
        <w:ind w:left="0" w:firstLine="567"/>
        <w:jc w:val="both"/>
        <w:rPr>
          <w:rFonts w:ascii="Times New Roman" w:hAnsi="Times New Roman" w:cs="Times New Roman"/>
          <w:sz w:val="24"/>
          <w:szCs w:val="24"/>
        </w:rPr>
      </w:pPr>
      <w:proofErr w:type="gramStart"/>
      <w:r w:rsidRPr="00996DFA">
        <w:rPr>
          <w:rFonts w:ascii="Times New Roman" w:hAnsi="Times New Roman" w:cs="Times New Roman"/>
          <w:sz w:val="24"/>
          <w:szCs w:val="24"/>
        </w:rPr>
        <w:t xml:space="preserve">7) </w:t>
      </w:r>
      <w:r w:rsidRPr="004F4EA5">
        <w:rPr>
          <w:rFonts w:ascii="Times New Roman" w:hAnsi="Times New Roman" w:cs="Times New Roman"/>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rFonts w:ascii="Times New Roman" w:hAnsi="Times New Roman" w:cs="Times New Roman"/>
          <w:sz w:val="24"/>
          <w:szCs w:val="24"/>
        </w:rPr>
        <w:t xml:space="preserve">, </w:t>
      </w:r>
      <w:proofErr w:type="gramStart"/>
      <w:r w:rsidRPr="004F4EA5">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996DFA" w:rsidRPr="004F4EA5" w:rsidRDefault="00996DFA" w:rsidP="00FD0F38">
      <w:pPr>
        <w:spacing w:line="240" w:lineRule="auto"/>
        <w:ind w:firstLine="567"/>
        <w:jc w:val="both"/>
        <w:rPr>
          <w:sz w:val="24"/>
          <w:szCs w:val="24"/>
        </w:rPr>
      </w:pPr>
      <w:proofErr w:type="gramStart"/>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96DFA" w:rsidRPr="004F4EA5" w:rsidRDefault="00996DFA" w:rsidP="00FD0F38">
      <w:pPr>
        <w:spacing w:line="240" w:lineRule="auto"/>
        <w:ind w:firstLine="567"/>
        <w:jc w:val="both"/>
        <w:rPr>
          <w:sz w:val="24"/>
          <w:szCs w:val="24"/>
        </w:rPr>
      </w:pPr>
      <w:r w:rsidRPr="004F4EA5">
        <w:rPr>
          <w:sz w:val="24"/>
          <w:szCs w:val="24"/>
        </w:rPr>
        <w:t>9)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96DFA" w:rsidRDefault="00996DFA" w:rsidP="004F4EA5">
      <w:pPr>
        <w:pStyle w:val="17"/>
        <w:tabs>
          <w:tab w:val="left" w:pos="709"/>
        </w:tabs>
        <w:spacing w:after="0"/>
        <w:ind w:left="0" w:firstLine="567"/>
        <w:jc w:val="both"/>
        <w:rPr>
          <w:rFonts w:ascii="Times New Roman" w:hAnsi="Times New Roman" w:cs="Times New Roman"/>
          <w:sz w:val="24"/>
          <w:szCs w:val="24"/>
        </w:rPr>
      </w:pPr>
      <w:r w:rsidRPr="004F4EA5">
        <w:rPr>
          <w:rFonts w:ascii="Times New Roman" w:hAnsi="Times New Roman" w:cs="Times New Roman"/>
          <w:sz w:val="24"/>
          <w:szCs w:val="24"/>
        </w:rPr>
        <w:t>10)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3207A" w:rsidRPr="003C6558" w:rsidRDefault="0093207A" w:rsidP="004F4EA5">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r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 223-ФЗ, Постановлением Правительства РФ от 11.12.2014 № </w:t>
      </w:r>
      <w:r w:rsidRPr="00754BF7">
        <w:rPr>
          <w:rFonts w:ascii="Times New Roman" w:hAnsi="Times New Roman" w:cs="Times New Roman"/>
          <w:sz w:val="24"/>
          <w:szCs w:val="24"/>
        </w:rPr>
        <w:lastRenderedPageBreak/>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Pr="00754BF7">
        <w:rPr>
          <w:rFonts w:ascii="Times New Roman" w:hAnsi="Times New Roman" w:cs="Times New Roman"/>
          <w:bCs/>
          <w:sz w:val="24"/>
          <w:szCs w:val="24"/>
        </w:rPr>
        <w:t xml:space="preserve"> с </w:t>
      </w:r>
      <w:r w:rsidRPr="00754BF7">
        <w:rPr>
          <w:rFonts w:ascii="Times New Roman" w:hAnsi="Times New Roman" w:cs="Times New Roman"/>
          <w:sz w:val="24"/>
          <w:szCs w:val="24"/>
        </w:rPr>
        <w:t xml:space="preserve">пунктом 15 статьи 8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от 18.07.2011 № 223-ФЗ, </w:t>
      </w:r>
      <w:r w:rsidRPr="00754BF7">
        <w:rPr>
          <w:rFonts w:ascii="Times New Roman" w:hAnsi="Times New Roman" w:cs="Times New Roman"/>
          <w:bCs/>
          <w:sz w:val="24"/>
          <w:szCs w:val="24"/>
        </w:rPr>
        <w:t xml:space="preserve">Федеральным законом от 27.11.2018 № 422-ФЗ </w:t>
      </w:r>
      <w:r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sidR="001E29FA">
        <w:rPr>
          <w:rFonts w:ascii="Times New Roman" w:hAnsi="Times New Roman" w:cs="Times New Roman"/>
          <w:sz w:val="24"/>
          <w:szCs w:val="24"/>
        </w:rPr>
        <w:t>.</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BE6053" w:rsidRDefault="00BE6053" w:rsidP="000A61FC">
      <w:pPr>
        <w:spacing w:line="240" w:lineRule="auto"/>
        <w:ind w:firstLine="709"/>
        <w:jc w:val="both"/>
        <w:rPr>
          <w:sz w:val="24"/>
          <w:szCs w:val="24"/>
        </w:rPr>
      </w:pPr>
      <w:r>
        <w:rPr>
          <w:sz w:val="24"/>
          <w:szCs w:val="24"/>
        </w:rPr>
        <w:t>1</w:t>
      </w:r>
      <w:r w:rsidR="00813E2E">
        <w:rPr>
          <w:sz w:val="24"/>
          <w:szCs w:val="24"/>
        </w:rPr>
        <w:t>3</w:t>
      </w:r>
      <w:r>
        <w:rPr>
          <w:sz w:val="24"/>
          <w:szCs w:val="24"/>
        </w:rPr>
        <w:t xml:space="preserve">.2.2.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813E2E" w:rsidRPr="00813E2E" w:rsidRDefault="00813E2E" w:rsidP="00813E2E">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sidR="00A078FA">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813E2E" w:rsidRPr="00BE6053" w:rsidRDefault="00813E2E" w:rsidP="00813E2E">
      <w:pPr>
        <w:spacing w:line="240" w:lineRule="auto"/>
        <w:ind w:firstLine="709"/>
        <w:jc w:val="both"/>
        <w:rPr>
          <w:sz w:val="24"/>
          <w:szCs w:val="24"/>
        </w:rPr>
      </w:pPr>
      <w:proofErr w:type="gramStart"/>
      <w:r w:rsidRPr="00813E2E">
        <w:rPr>
          <w:sz w:val="24"/>
          <w:szCs w:val="24"/>
        </w:rPr>
        <w:t>Для подтверждения соответствия треб</w:t>
      </w:r>
      <w:r w:rsidR="00A078FA">
        <w:rPr>
          <w:sz w:val="24"/>
          <w:szCs w:val="24"/>
        </w:rPr>
        <w:t>ованиям, указанным в подпункте 11</w:t>
      </w:r>
      <w:r w:rsidRPr="00813E2E">
        <w:rPr>
          <w:sz w:val="24"/>
          <w:szCs w:val="24"/>
        </w:rPr>
        <w:t>) пункта 1</w:t>
      </w:r>
      <w:r w:rsidR="00A078FA">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w:t>
      </w:r>
      <w:r w:rsidR="00EE0274">
        <w:rPr>
          <w:sz w:val="24"/>
          <w:szCs w:val="24"/>
          <w:lang w:eastAsia="en-US"/>
        </w:rPr>
        <w:lastRenderedPageBreak/>
        <w:t xml:space="preserve">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lastRenderedPageBreak/>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Pr="0011479A"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00A80EC7" w:rsidRPr="0011479A">
        <w:rPr>
          <w:sz w:val="24"/>
          <w:szCs w:val="24"/>
          <w:lang w:eastAsia="en-US"/>
        </w:rPr>
        <w:lastRenderedPageBreak/>
        <w:t>(в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F4797" w:rsidRPr="00E858F5" w:rsidRDefault="00AF4797" w:rsidP="000A61FC">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E858F5" w:rsidRPr="00C51A26" w:rsidRDefault="00AF4797" w:rsidP="00E858F5">
      <w:pPr>
        <w:spacing w:line="240" w:lineRule="auto"/>
        <w:jc w:val="both"/>
        <w:rPr>
          <w:b/>
          <w:sz w:val="24"/>
          <w:szCs w:val="24"/>
          <w:u w:val="single"/>
        </w:rPr>
      </w:pPr>
      <w:r w:rsidRPr="00E858F5">
        <w:rPr>
          <w:b/>
          <w:sz w:val="24"/>
          <w:szCs w:val="24"/>
        </w:rPr>
        <w:t>15.1.</w:t>
      </w:r>
      <w:r w:rsidRPr="00E858F5">
        <w:rPr>
          <w:b/>
          <w:sz w:val="22"/>
          <w:szCs w:val="22"/>
        </w:rPr>
        <w:t xml:space="preserve"> </w:t>
      </w:r>
      <w:r w:rsidR="00E858F5" w:rsidRPr="00C51A26">
        <w:rPr>
          <w:b/>
          <w:sz w:val="24"/>
          <w:szCs w:val="24"/>
          <w:u w:val="single"/>
        </w:rPr>
        <w:t>Участниками закупки могут быть только:</w:t>
      </w:r>
    </w:p>
    <w:p w:rsidR="00E858F5" w:rsidRPr="00C51A26" w:rsidRDefault="00E858F5" w:rsidP="00E858F5">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5"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 xml:space="preserve">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w:t>
      </w:r>
      <w:r w:rsidR="00EC727A" w:rsidRPr="00C51A26">
        <w:rPr>
          <w:sz w:val="24"/>
          <w:szCs w:val="24"/>
        </w:rPr>
        <w:t xml:space="preserve">15 </w:t>
      </w:r>
      <w:r w:rsidRPr="00C51A26">
        <w:rPr>
          <w:sz w:val="24"/>
          <w:szCs w:val="24"/>
        </w:rPr>
        <w:t xml:space="preserve">главы </w:t>
      </w:r>
      <w:r w:rsidR="00EC727A" w:rsidRPr="00C51A26">
        <w:rPr>
          <w:sz w:val="24"/>
          <w:szCs w:val="24"/>
        </w:rPr>
        <w:t>3</w:t>
      </w:r>
      <w:r w:rsidRPr="00C51A26">
        <w:rPr>
          <w:sz w:val="24"/>
          <w:szCs w:val="24"/>
        </w:rPr>
        <w:t xml:space="preserve"> Положения о закупке.</w:t>
      </w:r>
      <w:proofErr w:type="gramEnd"/>
    </w:p>
    <w:p w:rsidR="00E858F5" w:rsidRPr="00C51A26" w:rsidRDefault="00E858F5" w:rsidP="00E858F5">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предпринимательства</w:t>
      </w:r>
    </w:p>
    <w:p w:rsidR="00AF4797" w:rsidRPr="00E8292F" w:rsidRDefault="00E858F5" w:rsidP="00E858F5">
      <w:pPr>
        <w:widowControl/>
        <w:spacing w:line="240" w:lineRule="auto"/>
        <w:jc w:val="both"/>
        <w:rPr>
          <w:b/>
          <w:sz w:val="24"/>
          <w:szCs w:val="24"/>
        </w:rPr>
      </w:pPr>
      <w:r w:rsidRPr="00C51A26">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proofErr w:type="gramStart"/>
      <w:r w:rsidRPr="00C51A26">
        <w:rPr>
          <w:sz w:val="24"/>
          <w:szCs w:val="24"/>
        </w:rPr>
        <w:t>)в</w:t>
      </w:r>
      <w:proofErr w:type="gramEnd"/>
      <w:r w:rsidRPr="00C51A26">
        <w:rPr>
          <w:sz w:val="24"/>
          <w:szCs w:val="24"/>
        </w:rPr>
        <w:t xml:space="preserve"> едином реестре субъектов малого и среднего предпринимательства.</w:t>
      </w:r>
    </w:p>
    <w:p w:rsidR="00AE61E5" w:rsidRPr="0011479A" w:rsidRDefault="0035178D" w:rsidP="000A61FC">
      <w:pPr>
        <w:widowControl/>
        <w:spacing w:line="240" w:lineRule="auto"/>
        <w:jc w:val="both"/>
        <w:rPr>
          <w:b/>
          <w:sz w:val="24"/>
          <w:szCs w:val="24"/>
        </w:rPr>
      </w:pPr>
      <w:r>
        <w:rPr>
          <w:b/>
          <w:sz w:val="24"/>
          <w:szCs w:val="24"/>
        </w:rPr>
        <w:t>16</w:t>
      </w:r>
      <w:r w:rsidR="00AE61E5" w:rsidRPr="0011479A">
        <w:rPr>
          <w:b/>
          <w:sz w:val="24"/>
          <w:szCs w:val="24"/>
        </w:rPr>
        <w:t>.</w:t>
      </w:r>
      <w:r w:rsidR="00BB2AB9" w:rsidRPr="0011479A">
        <w:rPr>
          <w:b/>
          <w:sz w:val="24"/>
          <w:szCs w:val="24"/>
          <w:lang w:eastAsia="en-US"/>
        </w:rPr>
        <w:t xml:space="preserve"> Требования к оформлению заявок:</w:t>
      </w:r>
    </w:p>
    <w:p w:rsidR="004A2FD8" w:rsidRPr="0011479A" w:rsidRDefault="0035178D" w:rsidP="000A61FC">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00AE61E5" w:rsidRPr="00804947">
        <w:rPr>
          <w:color w:val="000000" w:themeColor="text1"/>
          <w:sz w:val="24"/>
          <w:szCs w:val="24"/>
        </w:rPr>
        <w:t>.1.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35178D"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w:t>
      </w:r>
      <w:r w:rsidR="00D02A3D" w:rsidRPr="0011479A">
        <w:rPr>
          <w:color w:val="000000" w:themeColor="text1"/>
          <w:sz w:val="24"/>
          <w:szCs w:val="24"/>
        </w:rPr>
        <w:lastRenderedPageBreak/>
        <w:t xml:space="preserve">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627AEF"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627AEF" w:rsidP="000A61FC">
      <w:pPr>
        <w:widowControl/>
        <w:spacing w:line="240" w:lineRule="auto"/>
        <w:jc w:val="both"/>
        <w:rPr>
          <w:sz w:val="24"/>
          <w:szCs w:val="24"/>
        </w:rPr>
      </w:pPr>
      <w:r>
        <w:rPr>
          <w:sz w:val="24"/>
          <w:szCs w:val="24"/>
        </w:rPr>
        <w:t>16</w:t>
      </w:r>
      <w:r w:rsidR="00AE61E5" w:rsidRPr="00804947">
        <w:rPr>
          <w:sz w:val="24"/>
          <w:szCs w:val="24"/>
        </w:rPr>
        <w:t>.4.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627AEF" w:rsidP="000A61FC">
      <w:pPr>
        <w:widowControl/>
        <w:spacing w:line="240" w:lineRule="auto"/>
        <w:jc w:val="both"/>
        <w:rPr>
          <w:sz w:val="24"/>
          <w:szCs w:val="24"/>
        </w:rPr>
      </w:pPr>
      <w:r>
        <w:rPr>
          <w:sz w:val="24"/>
          <w:szCs w:val="24"/>
        </w:rPr>
        <w:t>16</w:t>
      </w:r>
      <w:r w:rsidR="00F337ED" w:rsidRPr="00804947">
        <w:rPr>
          <w:sz w:val="24"/>
          <w:szCs w:val="24"/>
        </w:rPr>
        <w:t>.5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627AEF" w:rsidP="000A61FC">
      <w:pPr>
        <w:widowControl/>
        <w:spacing w:line="240" w:lineRule="auto"/>
        <w:jc w:val="both"/>
        <w:rPr>
          <w:sz w:val="24"/>
          <w:szCs w:val="24"/>
        </w:rPr>
      </w:pPr>
      <w:r w:rsidRPr="002A79E8">
        <w:rPr>
          <w:sz w:val="24"/>
          <w:szCs w:val="24"/>
        </w:rPr>
        <w:t>16</w:t>
      </w:r>
      <w:r w:rsidR="00AE61E5" w:rsidRPr="002A79E8">
        <w:rPr>
          <w:sz w:val="24"/>
          <w:szCs w:val="24"/>
        </w:rPr>
        <w:t>.</w:t>
      </w:r>
      <w:r w:rsidRPr="002A79E8">
        <w:rPr>
          <w:sz w:val="24"/>
          <w:szCs w:val="24"/>
        </w:rPr>
        <w:t>6</w:t>
      </w:r>
      <w:r w:rsidR="00AE61E5" w:rsidRPr="002A79E8">
        <w:rPr>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00551896" w:rsidRPr="0054794E">
        <w:rPr>
          <w:sz w:val="24"/>
          <w:szCs w:val="24"/>
        </w:rPr>
        <w:t>1</w:t>
      </w:r>
      <w:r w:rsidR="00551896">
        <w:rPr>
          <w:sz w:val="24"/>
          <w:szCs w:val="24"/>
        </w:rPr>
        <w:t>6</w:t>
      </w:r>
      <w:r w:rsidR="004A2980" w:rsidRPr="0054794E">
        <w:rPr>
          <w:sz w:val="24"/>
          <w:szCs w:val="24"/>
        </w:rPr>
        <w:t>.1.-</w:t>
      </w:r>
      <w:r w:rsidR="00551896">
        <w:rPr>
          <w:sz w:val="24"/>
          <w:szCs w:val="24"/>
        </w:rPr>
        <w:t>16.</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51896" w:rsidP="000A61FC">
      <w:pPr>
        <w:widowControl/>
        <w:spacing w:line="240" w:lineRule="auto"/>
        <w:jc w:val="both"/>
        <w:rPr>
          <w:b/>
          <w:sz w:val="24"/>
          <w:szCs w:val="24"/>
        </w:rPr>
      </w:pPr>
      <w:r w:rsidRPr="0011479A">
        <w:rPr>
          <w:b/>
          <w:sz w:val="24"/>
          <w:szCs w:val="24"/>
        </w:rPr>
        <w:t>1</w:t>
      </w:r>
      <w:r>
        <w:rPr>
          <w:b/>
          <w:sz w:val="24"/>
          <w:szCs w:val="24"/>
        </w:rPr>
        <w:t>6</w:t>
      </w:r>
      <w:r w:rsidR="00077B12" w:rsidRPr="0011479A">
        <w:rPr>
          <w:b/>
          <w:sz w:val="24"/>
          <w:szCs w:val="24"/>
        </w:rPr>
        <w:t>.</w:t>
      </w:r>
      <w:r>
        <w:rPr>
          <w:b/>
          <w:sz w:val="24"/>
          <w:szCs w:val="24"/>
        </w:rPr>
        <w:t>7</w:t>
      </w:r>
      <w:r w:rsidR="00077B12" w:rsidRPr="0011479A">
        <w:rPr>
          <w:b/>
          <w:sz w:val="24"/>
          <w:szCs w:val="24"/>
        </w:rPr>
        <w:t>.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w:t>
      </w:r>
      <w:r w:rsidR="00551896">
        <w:rPr>
          <w:rFonts w:eastAsia="Calibri"/>
          <w:sz w:val="24"/>
          <w:szCs w:val="24"/>
        </w:rPr>
        <w:t>6</w:t>
      </w:r>
      <w:r w:rsidR="00026185" w:rsidRPr="0011479A">
        <w:rPr>
          <w:rFonts w:eastAsia="Calibri"/>
          <w:sz w:val="24"/>
          <w:szCs w:val="24"/>
        </w:rPr>
        <w:t>.</w:t>
      </w:r>
      <w:r w:rsidR="00551896">
        <w:rPr>
          <w:rFonts w:eastAsia="Calibri"/>
          <w:sz w:val="24"/>
          <w:szCs w:val="24"/>
        </w:rPr>
        <w:t>7</w:t>
      </w:r>
      <w:r w:rsidR="00026185" w:rsidRPr="0011479A">
        <w:rPr>
          <w:rFonts w:eastAsia="Calibri"/>
          <w:sz w:val="24"/>
          <w:szCs w:val="24"/>
        </w:rPr>
        <w:t>.1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51896" w:rsidP="000A61FC">
      <w:pPr>
        <w:autoSpaceDE w:val="0"/>
        <w:autoSpaceDN w:val="0"/>
        <w:adjustRightInd w:val="0"/>
        <w:spacing w:line="240" w:lineRule="auto"/>
        <w:jc w:val="both"/>
        <w:rPr>
          <w:sz w:val="24"/>
          <w:szCs w:val="24"/>
        </w:rPr>
      </w:pPr>
      <w:r w:rsidRPr="0011479A">
        <w:rPr>
          <w:sz w:val="24"/>
          <w:szCs w:val="24"/>
        </w:rPr>
        <w:t>1</w:t>
      </w:r>
      <w:r>
        <w:rPr>
          <w:sz w:val="24"/>
          <w:szCs w:val="24"/>
        </w:rPr>
        <w:t>6</w:t>
      </w:r>
      <w:r w:rsidR="00BD79D1" w:rsidRPr="0011479A">
        <w:rPr>
          <w:sz w:val="24"/>
          <w:szCs w:val="24"/>
        </w:rPr>
        <w:t>.</w:t>
      </w:r>
      <w:r>
        <w:rPr>
          <w:sz w:val="24"/>
          <w:szCs w:val="24"/>
        </w:rPr>
        <w:t>7</w:t>
      </w:r>
      <w:r w:rsidR="00BD79D1" w:rsidRPr="0011479A">
        <w:rPr>
          <w:sz w:val="24"/>
          <w:szCs w:val="24"/>
        </w:rPr>
        <w:t>.2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6" w:history="1">
        <w:r w:rsidR="00C97F66" w:rsidRPr="00C97F66">
          <w:rPr>
            <w:rStyle w:val="a3"/>
            <w:sz w:val="24"/>
            <w:szCs w:val="24"/>
            <w:lang w:val="en-US"/>
          </w:rPr>
          <w:t>http</w:t>
        </w:r>
        <w:r w:rsidR="00C97F66" w:rsidRPr="00C97F66">
          <w:rPr>
            <w:rStyle w:val="a3"/>
            <w:sz w:val="24"/>
            <w:szCs w:val="24"/>
          </w:rPr>
          <w:t>://</w:t>
        </w:r>
        <w:proofErr w:type="spellStart"/>
        <w:r w:rsidR="00C97F66" w:rsidRPr="00C97F66">
          <w:rPr>
            <w:rStyle w:val="a3"/>
            <w:sz w:val="24"/>
            <w:szCs w:val="24"/>
            <w:lang w:val="en-US"/>
          </w:rPr>
          <w:t>torgi</w:t>
        </w:r>
        <w:proofErr w:type="spellEnd"/>
        <w:r w:rsidR="00C97F66" w:rsidRPr="00C97F66">
          <w:rPr>
            <w:rStyle w:val="a3"/>
            <w:sz w:val="24"/>
            <w:szCs w:val="24"/>
          </w:rPr>
          <w:t>223.</w:t>
        </w:r>
        <w:proofErr w:type="spellStart"/>
        <w:r w:rsidR="00C97F66" w:rsidRPr="00C97F66">
          <w:rPr>
            <w:rStyle w:val="a3"/>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w:t>
      </w:r>
      <w:r w:rsidR="004311EE">
        <w:rPr>
          <w:sz w:val="24"/>
          <w:szCs w:val="24"/>
        </w:rPr>
        <w:t>6</w:t>
      </w:r>
      <w:r>
        <w:rPr>
          <w:sz w:val="24"/>
          <w:szCs w:val="24"/>
        </w:rPr>
        <w:t>.</w:t>
      </w:r>
      <w:r w:rsidR="004311EE">
        <w:rPr>
          <w:sz w:val="24"/>
          <w:szCs w:val="24"/>
        </w:rPr>
        <w:t>7</w:t>
      </w:r>
      <w:r>
        <w:rPr>
          <w:sz w:val="24"/>
          <w:szCs w:val="24"/>
        </w:rPr>
        <w:t>.3. Заявки, направленные по факсу либо на адрес электронной почты Заказчика, Заказчиком не принимаются.</w:t>
      </w:r>
    </w:p>
    <w:p w:rsidR="00664D6A" w:rsidRDefault="004311EE" w:rsidP="000A61FC">
      <w:pPr>
        <w:spacing w:line="240" w:lineRule="auto"/>
        <w:jc w:val="both"/>
        <w:rPr>
          <w:b/>
          <w:sz w:val="24"/>
          <w:szCs w:val="24"/>
        </w:rPr>
      </w:pPr>
      <w:r w:rsidRPr="00093025">
        <w:rPr>
          <w:b/>
          <w:sz w:val="24"/>
          <w:szCs w:val="24"/>
        </w:rPr>
        <w:t>1</w:t>
      </w:r>
      <w:r>
        <w:rPr>
          <w:b/>
          <w:sz w:val="24"/>
          <w:szCs w:val="24"/>
        </w:rPr>
        <w:t>7</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4311EE" w:rsidP="000A61FC">
      <w:pPr>
        <w:spacing w:line="240" w:lineRule="auto"/>
        <w:jc w:val="both"/>
        <w:rPr>
          <w:b/>
          <w:sz w:val="24"/>
          <w:szCs w:val="24"/>
        </w:rPr>
      </w:pPr>
      <w:r w:rsidRPr="008B48E0">
        <w:rPr>
          <w:b/>
          <w:sz w:val="24"/>
          <w:szCs w:val="24"/>
        </w:rPr>
        <w:t>1</w:t>
      </w:r>
      <w:r>
        <w:rPr>
          <w:b/>
          <w:sz w:val="24"/>
          <w:szCs w:val="24"/>
        </w:rPr>
        <w:t>8</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311EE"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lastRenderedPageBreak/>
        <w:t>1</w:t>
      </w:r>
      <w:r>
        <w:rPr>
          <w:rFonts w:ascii="Times New Roman" w:hAnsi="Times New Roman" w:cs="Times New Roman"/>
          <w:bCs/>
          <w:sz w:val="24"/>
          <w:szCs w:val="24"/>
        </w:rPr>
        <w:t>8</w:t>
      </w:r>
      <w:r w:rsidR="004A2980" w:rsidRPr="0011479A">
        <w:rPr>
          <w:rFonts w:ascii="Times New Roman" w:hAnsi="Times New Roman" w:cs="Times New Roman"/>
          <w:bCs/>
          <w:sz w:val="24"/>
          <w:szCs w:val="24"/>
        </w:rPr>
        <w:t xml:space="preserve">.1. </w:t>
      </w:r>
      <w:bookmarkStart w:id="2" w:name="_Toc282947044"/>
      <w:bookmarkStart w:id="3" w:name="_Toc282953884"/>
      <w:bookmarkStart w:id="4" w:name="_Toc282955072"/>
      <w:bookmarkStart w:id="5" w:name="_Toc282955551"/>
      <w:bookmarkStart w:id="6" w:name="_Toc285188795"/>
      <w:r w:rsidR="004A2980"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2"/>
      <w:bookmarkEnd w:id="3"/>
      <w:bookmarkEnd w:id="4"/>
      <w:bookmarkEnd w:id="5"/>
      <w:bookmarkEnd w:id="6"/>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 xml:space="preserve">.3.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311EE"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00D16445" w:rsidRPr="0011479A">
        <w:rPr>
          <w:rFonts w:eastAsia="Calibri"/>
          <w:sz w:val="24"/>
          <w:szCs w:val="24"/>
        </w:rPr>
        <w:t>.4</w:t>
      </w:r>
      <w:r w:rsidR="004A2980"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4311EE" w:rsidP="000A61FC">
      <w:pPr>
        <w:spacing w:line="240" w:lineRule="auto"/>
        <w:jc w:val="both"/>
        <w:rPr>
          <w:sz w:val="24"/>
          <w:szCs w:val="24"/>
        </w:rPr>
      </w:pPr>
      <w:r w:rsidRPr="008B48E0">
        <w:rPr>
          <w:b/>
          <w:sz w:val="24"/>
          <w:szCs w:val="24"/>
        </w:rPr>
        <w:t>1</w:t>
      </w:r>
      <w:r>
        <w:rPr>
          <w:b/>
          <w:sz w:val="24"/>
          <w:szCs w:val="24"/>
        </w:rPr>
        <w:t>9</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7"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C51A26">
        <w:rPr>
          <w:rFonts w:eastAsia="Calibri"/>
          <w:b/>
          <w:bCs/>
          <w:color w:val="FF0000"/>
          <w:sz w:val="24"/>
          <w:szCs w:val="24"/>
        </w:rPr>
        <w:t>2</w:t>
      </w:r>
      <w:r w:rsidR="006D4771">
        <w:rPr>
          <w:rFonts w:eastAsia="Calibri"/>
          <w:b/>
          <w:bCs/>
          <w:color w:val="FF0000"/>
          <w:sz w:val="24"/>
          <w:szCs w:val="24"/>
        </w:rPr>
        <w:t>5</w:t>
      </w:r>
      <w:r w:rsidR="00C51A26" w:rsidRPr="0011479A">
        <w:rPr>
          <w:rFonts w:eastAsia="Calibri"/>
          <w:b/>
          <w:bCs/>
          <w:color w:val="FF0000"/>
          <w:sz w:val="24"/>
          <w:szCs w:val="24"/>
        </w:rPr>
        <w:t>.</w:t>
      </w:r>
      <w:r w:rsidR="00580C5C" w:rsidRPr="00720DB3">
        <w:rPr>
          <w:rFonts w:eastAsia="Calibri"/>
          <w:b/>
          <w:bCs/>
          <w:color w:val="FF0000"/>
          <w:sz w:val="24"/>
          <w:szCs w:val="24"/>
        </w:rPr>
        <w:t>1</w:t>
      </w:r>
      <w:r w:rsidR="00580C5C">
        <w:rPr>
          <w:rFonts w:eastAsia="Calibri"/>
          <w:b/>
          <w:bCs/>
          <w:color w:val="FF0000"/>
          <w:sz w:val="24"/>
          <w:szCs w:val="24"/>
        </w:rPr>
        <w:t>0.2022г</w:t>
      </w:r>
      <w:r w:rsidR="00580C5C" w:rsidRPr="0011479A">
        <w:rPr>
          <w:rFonts w:eastAsia="Calibri"/>
          <w:b/>
          <w:color w:val="FF0000"/>
          <w:sz w:val="24"/>
          <w:szCs w:val="24"/>
        </w:rPr>
        <w:t>.</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B82DAF">
        <w:rPr>
          <w:rFonts w:eastAsia="Calibri"/>
          <w:b/>
          <w:bCs/>
          <w:color w:val="FF0000"/>
          <w:sz w:val="24"/>
          <w:szCs w:val="24"/>
        </w:rPr>
        <w:t>0</w:t>
      </w:r>
      <w:r w:rsidR="006D4771">
        <w:rPr>
          <w:rFonts w:eastAsia="Calibri"/>
          <w:b/>
          <w:bCs/>
          <w:color w:val="FF0000"/>
          <w:sz w:val="24"/>
          <w:szCs w:val="24"/>
        </w:rPr>
        <w:t>2</w:t>
      </w:r>
      <w:r w:rsidR="00B82DAF">
        <w:rPr>
          <w:rFonts w:eastAsia="Calibri"/>
          <w:b/>
          <w:bCs/>
          <w:color w:val="FF0000"/>
          <w:sz w:val="24"/>
          <w:szCs w:val="24"/>
        </w:rPr>
        <w:t>.11</w:t>
      </w:r>
      <w:r w:rsidR="00580C5C">
        <w:rPr>
          <w:rFonts w:eastAsia="Calibri"/>
          <w:b/>
          <w:bCs/>
          <w:color w:val="FF0000"/>
          <w:sz w:val="24"/>
          <w:szCs w:val="24"/>
        </w:rPr>
        <w:t>.2022г</w:t>
      </w:r>
      <w:r w:rsidR="00580C5C" w:rsidRPr="0011479A">
        <w:rPr>
          <w:rFonts w:eastAsia="Calibri"/>
          <w:b/>
          <w:color w:val="FF0000"/>
          <w:sz w:val="24"/>
          <w:szCs w:val="24"/>
        </w:rPr>
        <w:t>.</w:t>
      </w:r>
      <w:r w:rsidR="00871B54" w:rsidRPr="0011479A">
        <w:rPr>
          <w:b/>
          <w:color w:val="FF0000"/>
          <w:sz w:val="24"/>
          <w:szCs w:val="24"/>
        </w:rPr>
        <w:t xml:space="preserve">,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8E422D" w:rsidP="000A61FC">
      <w:pPr>
        <w:spacing w:line="240" w:lineRule="auto"/>
        <w:jc w:val="both"/>
        <w:rPr>
          <w:b/>
          <w:sz w:val="24"/>
          <w:szCs w:val="24"/>
        </w:rPr>
      </w:pPr>
      <w:r>
        <w:rPr>
          <w:b/>
          <w:sz w:val="24"/>
          <w:szCs w:val="24"/>
        </w:rPr>
        <w:t>20</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8"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9"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20"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8E422D" w:rsidP="000A61FC">
      <w:pPr>
        <w:spacing w:line="240" w:lineRule="auto"/>
        <w:jc w:val="both"/>
        <w:rPr>
          <w:b/>
          <w:sz w:val="24"/>
          <w:szCs w:val="24"/>
        </w:rPr>
      </w:pPr>
      <w:r>
        <w:rPr>
          <w:b/>
          <w:sz w:val="24"/>
          <w:szCs w:val="24"/>
        </w:rPr>
        <w:t>21</w:t>
      </w:r>
      <w:r w:rsidR="001C3169" w:rsidRPr="008B48E0">
        <w:rPr>
          <w:b/>
          <w:sz w:val="24"/>
          <w:szCs w:val="24"/>
        </w:rPr>
        <w:t>.</w:t>
      </w:r>
      <w:r w:rsidR="001C3169"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001C3169"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B82DAF">
        <w:rPr>
          <w:rFonts w:eastAsia="Calibri"/>
          <w:b/>
          <w:bCs/>
          <w:color w:val="FF0000"/>
          <w:sz w:val="24"/>
          <w:szCs w:val="24"/>
        </w:rPr>
        <w:t>2</w:t>
      </w:r>
      <w:r w:rsidR="006D4771">
        <w:rPr>
          <w:rFonts w:eastAsia="Calibri"/>
          <w:b/>
          <w:bCs/>
          <w:color w:val="FF0000"/>
          <w:sz w:val="24"/>
          <w:szCs w:val="24"/>
        </w:rPr>
        <w:t>5</w:t>
      </w:r>
      <w:r w:rsidR="00B82DAF" w:rsidRPr="0011479A">
        <w:rPr>
          <w:rFonts w:eastAsia="Calibri"/>
          <w:b/>
          <w:bCs/>
          <w:color w:val="FF0000"/>
          <w:sz w:val="24"/>
          <w:szCs w:val="24"/>
        </w:rPr>
        <w:t>.</w:t>
      </w:r>
      <w:r w:rsidR="00F2699C" w:rsidRPr="00720DB3">
        <w:rPr>
          <w:rFonts w:eastAsia="Calibri"/>
          <w:b/>
          <w:bCs/>
          <w:color w:val="FF0000"/>
          <w:sz w:val="24"/>
          <w:szCs w:val="24"/>
        </w:rPr>
        <w:t>1</w:t>
      </w:r>
      <w:r w:rsidR="007A6C0F">
        <w:rPr>
          <w:rFonts w:eastAsia="Calibri"/>
          <w:b/>
          <w:bCs/>
          <w:color w:val="FF0000"/>
          <w:sz w:val="24"/>
          <w:szCs w:val="24"/>
        </w:rPr>
        <w:t>0.2022</w:t>
      </w:r>
      <w:r w:rsidR="00CA3BEF">
        <w:rPr>
          <w:rFonts w:eastAsia="Calibri"/>
          <w:b/>
          <w:bCs/>
          <w:color w:val="FF0000"/>
          <w:sz w:val="24"/>
          <w:szCs w:val="24"/>
        </w:rPr>
        <w:t>г</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lastRenderedPageBreak/>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B82DAF">
        <w:rPr>
          <w:rFonts w:eastAsia="Calibri"/>
          <w:b/>
          <w:bCs/>
          <w:color w:val="FF0000"/>
          <w:sz w:val="24"/>
          <w:szCs w:val="24"/>
        </w:rPr>
        <w:t>0</w:t>
      </w:r>
      <w:r w:rsidR="006D4771">
        <w:rPr>
          <w:rFonts w:eastAsia="Calibri"/>
          <w:b/>
          <w:bCs/>
          <w:color w:val="FF0000"/>
          <w:sz w:val="24"/>
          <w:szCs w:val="24"/>
        </w:rPr>
        <w:t>2</w:t>
      </w:r>
      <w:r w:rsidR="00B82DAF">
        <w:rPr>
          <w:rFonts w:eastAsia="Calibri"/>
          <w:b/>
          <w:bCs/>
          <w:color w:val="FF0000"/>
          <w:sz w:val="24"/>
          <w:szCs w:val="24"/>
        </w:rPr>
        <w:t>.11.</w:t>
      </w:r>
      <w:r w:rsidR="007A6C0F">
        <w:rPr>
          <w:rFonts w:eastAsia="Calibri"/>
          <w:b/>
          <w:bCs/>
          <w:color w:val="FF0000"/>
          <w:sz w:val="24"/>
          <w:szCs w:val="24"/>
        </w:rPr>
        <w:t>2022</w:t>
      </w:r>
      <w:r w:rsidR="00CA3BEF">
        <w:rPr>
          <w:rFonts w:eastAsia="Calibri"/>
          <w:b/>
          <w:bCs/>
          <w:color w:val="FF0000"/>
          <w:sz w:val="24"/>
          <w:szCs w:val="24"/>
        </w:rPr>
        <w:t>г</w:t>
      </w:r>
      <w:r w:rsidR="007A6C0F" w:rsidRPr="0011479A">
        <w:rPr>
          <w:rFonts w:eastAsia="Calibri"/>
          <w:b/>
          <w:color w:val="FF0000"/>
          <w:sz w:val="24"/>
          <w:szCs w:val="24"/>
        </w:rPr>
        <w:t>.</w:t>
      </w:r>
      <w:r w:rsidR="00A96210">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8E422D" w:rsidP="000A61FC">
      <w:pPr>
        <w:spacing w:line="240" w:lineRule="auto"/>
        <w:jc w:val="both"/>
        <w:rPr>
          <w:sz w:val="24"/>
          <w:szCs w:val="24"/>
        </w:rPr>
      </w:pPr>
      <w:r w:rsidRPr="008B48E0">
        <w:rPr>
          <w:b/>
          <w:sz w:val="24"/>
          <w:szCs w:val="24"/>
        </w:rPr>
        <w:t>2</w:t>
      </w:r>
      <w:r>
        <w:rPr>
          <w:b/>
          <w:sz w:val="24"/>
          <w:szCs w:val="24"/>
        </w:rPr>
        <w:t>2</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6E79E9">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00B82DAF">
        <w:rPr>
          <w:rFonts w:eastAsia="Calibri"/>
          <w:b/>
          <w:bCs/>
          <w:color w:val="FF0000"/>
          <w:sz w:val="24"/>
          <w:szCs w:val="24"/>
        </w:rPr>
        <w:t>0</w:t>
      </w:r>
      <w:r w:rsidR="006D4771">
        <w:rPr>
          <w:rFonts w:eastAsia="Calibri"/>
          <w:b/>
          <w:bCs/>
          <w:color w:val="FF0000"/>
          <w:sz w:val="24"/>
          <w:szCs w:val="24"/>
        </w:rPr>
        <w:t>2</w:t>
      </w:r>
      <w:r w:rsidR="00B82DAF">
        <w:rPr>
          <w:rFonts w:eastAsia="Calibri"/>
          <w:b/>
          <w:bCs/>
          <w:color w:val="FF0000"/>
          <w:sz w:val="24"/>
          <w:szCs w:val="24"/>
        </w:rPr>
        <w:t>.11.</w:t>
      </w:r>
      <w:r w:rsidR="007A6C0F">
        <w:rPr>
          <w:rFonts w:eastAsia="Calibri"/>
          <w:b/>
          <w:bCs/>
          <w:color w:val="FF0000"/>
          <w:sz w:val="24"/>
          <w:szCs w:val="24"/>
        </w:rPr>
        <w:t>2022</w:t>
      </w:r>
      <w:r w:rsidR="007A6C0F">
        <w:rPr>
          <w:rFonts w:eastAsia="Calibri"/>
          <w:b/>
          <w:color w:val="FF0000"/>
          <w:sz w:val="24"/>
          <w:szCs w:val="24"/>
        </w:rPr>
        <w:t xml:space="preserve"> </w:t>
      </w:r>
      <w:r w:rsidRPr="0048462C">
        <w:rPr>
          <w:b/>
          <w:color w:val="FF0000"/>
          <w:sz w:val="24"/>
          <w:szCs w:val="24"/>
        </w:rPr>
        <w:t>года.</w:t>
      </w:r>
      <w:r w:rsidR="008F169B" w:rsidRPr="0011479A">
        <w:rPr>
          <w:sz w:val="24"/>
          <w:szCs w:val="24"/>
        </w:rPr>
        <w:t xml:space="preserve"> </w:t>
      </w:r>
    </w:p>
    <w:p w:rsidR="00F75918" w:rsidRDefault="008E422D" w:rsidP="00E60919">
      <w:pPr>
        <w:spacing w:line="240" w:lineRule="auto"/>
        <w:jc w:val="both"/>
        <w:rPr>
          <w:b/>
          <w:color w:val="FF0000"/>
          <w:sz w:val="24"/>
          <w:szCs w:val="24"/>
        </w:rPr>
      </w:pPr>
      <w:r w:rsidRPr="008B48E0">
        <w:rPr>
          <w:b/>
          <w:color w:val="000000"/>
          <w:sz w:val="24"/>
          <w:szCs w:val="24"/>
        </w:rPr>
        <w:t>2</w:t>
      </w:r>
      <w:r>
        <w:rPr>
          <w:b/>
          <w:color w:val="000000"/>
          <w:sz w:val="24"/>
          <w:szCs w:val="24"/>
        </w:rPr>
        <w:t>3</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8A5B90">
        <w:rPr>
          <w:b/>
          <w:color w:val="FF0000"/>
          <w:sz w:val="24"/>
          <w:szCs w:val="24"/>
        </w:rPr>
        <w:t>СК</w:t>
      </w:r>
      <w:proofErr w:type="gramEnd"/>
      <w:r w:rsidR="008A5B90">
        <w:rPr>
          <w:b/>
          <w:color w:val="FF0000"/>
          <w:sz w:val="24"/>
          <w:szCs w:val="24"/>
        </w:rPr>
        <w:t xml:space="preserve">+1 </w:t>
      </w:r>
      <w:r w:rsidR="00A611BF">
        <w:rPr>
          <w:rFonts w:eastAsia="Calibri"/>
          <w:b/>
          <w:bCs/>
          <w:color w:val="FF0000"/>
          <w:sz w:val="24"/>
          <w:szCs w:val="24"/>
        </w:rPr>
        <w:t>02.11</w:t>
      </w:r>
      <w:r w:rsidR="00CA3BEF">
        <w:rPr>
          <w:rFonts w:eastAsia="Calibri"/>
          <w:b/>
          <w:bCs/>
          <w:color w:val="FF0000"/>
          <w:sz w:val="24"/>
          <w:szCs w:val="24"/>
        </w:rPr>
        <w:t>.2022г</w:t>
      </w:r>
      <w:r w:rsidR="00CA3BEF" w:rsidRPr="0011479A">
        <w:rPr>
          <w:rFonts w:eastAsia="Calibri"/>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8E422D" w:rsidP="000A61FC">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8E422D" w:rsidP="000A61FC">
      <w:pPr>
        <w:autoSpaceDE w:val="0"/>
        <w:autoSpaceDN w:val="0"/>
        <w:adjustRightInd w:val="0"/>
        <w:spacing w:line="240" w:lineRule="auto"/>
        <w:jc w:val="both"/>
        <w:outlineLvl w:val="1"/>
        <w:rPr>
          <w:sz w:val="24"/>
          <w:szCs w:val="24"/>
        </w:rPr>
      </w:pPr>
      <w:r>
        <w:rPr>
          <w:sz w:val="24"/>
          <w:szCs w:val="24"/>
        </w:rPr>
        <w:t>24</w:t>
      </w:r>
      <w:r w:rsidR="00C26BD7">
        <w:rPr>
          <w:sz w:val="24"/>
          <w:szCs w:val="24"/>
        </w:rPr>
        <w:t xml:space="preserve">.1. </w:t>
      </w:r>
      <w:proofErr w:type="gramStart"/>
      <w:r w:rsidR="00C26BD7">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w:t>
      </w:r>
      <w:r w:rsidR="00E678DC">
        <w:rPr>
          <w:sz w:val="24"/>
          <w:szCs w:val="24"/>
          <w:lang w:eastAsia="en-US"/>
        </w:rPr>
        <w:t>о в заявке на участие в закупке;</w:t>
      </w:r>
    </w:p>
    <w:p w:rsidR="00E678DC" w:rsidRDefault="00E678DC" w:rsidP="000A61FC">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1" w:history="1">
        <w:r w:rsidR="00E95049" w:rsidRPr="00D273E2">
          <w:rPr>
            <w:rFonts w:eastAsia="Calibri"/>
            <w:sz w:val="24"/>
            <w:szCs w:val="24"/>
          </w:rPr>
          <w:t xml:space="preserve">в разделе </w:t>
        </w:r>
        <w:r w:rsidR="00580C5C" w:rsidRPr="00D273E2">
          <w:rPr>
            <w:rFonts w:eastAsia="Calibri"/>
            <w:sz w:val="24"/>
            <w:szCs w:val="24"/>
          </w:rPr>
          <w:t>15</w:t>
        </w:r>
        <w:r w:rsidR="00E95049" w:rsidRPr="00D273E2">
          <w:rPr>
            <w:rFonts w:eastAsia="Calibri"/>
            <w:sz w:val="24"/>
            <w:szCs w:val="24"/>
          </w:rPr>
          <w:t xml:space="preserve"> настоящей документации </w:t>
        </w:r>
        <w:r w:rsidRPr="00D273E2">
          <w:rPr>
            <w:rFonts w:eastAsia="Calibri"/>
            <w:sz w:val="24"/>
            <w:szCs w:val="24"/>
          </w:rPr>
          <w:t>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w:t>
        </w:r>
        <w:r w:rsidRPr="00D273E2">
          <w:rPr>
            <w:b/>
            <w:sz w:val="24"/>
            <w:szCs w:val="24"/>
          </w:rPr>
          <w:lastRenderedPageBreak/>
          <w:t>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w:t>
        </w:r>
        <w:r w:rsidR="00D273E2" w:rsidRPr="00D273E2">
          <w:rPr>
            <w:rFonts w:eastAsia="Calibri"/>
            <w:sz w:val="24"/>
            <w:szCs w:val="24"/>
          </w:rPr>
          <w:t>.</w:t>
        </w:r>
        <w:r w:rsidRPr="00D273E2">
          <w:rPr>
            <w:rFonts w:eastAsia="Calibri"/>
            <w:sz w:val="24"/>
            <w:szCs w:val="24"/>
          </w:rPr>
          <w:t xml:space="preserve"> </w:t>
        </w:r>
      </w:hyperlink>
    </w:p>
    <w:p w:rsidR="004A2980" w:rsidRDefault="008E422D" w:rsidP="000A61FC">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00534E22" w:rsidRPr="007417B7">
        <w:rPr>
          <w:sz w:val="24"/>
          <w:szCs w:val="24"/>
        </w:rPr>
        <w:t>.3.</w:t>
      </w:r>
      <w:r w:rsidR="00534E22"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lastRenderedPageBreak/>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8E422D" w:rsidP="000A61FC">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8E422D" w:rsidP="000A61FC">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4F71E4"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8E422D" w:rsidP="000A61FC">
      <w:pPr>
        <w:widowControl/>
        <w:spacing w:line="240" w:lineRule="auto"/>
        <w:jc w:val="both"/>
        <w:rPr>
          <w:sz w:val="24"/>
          <w:szCs w:val="24"/>
        </w:rPr>
      </w:pPr>
      <w:r w:rsidRPr="0011479A">
        <w:rPr>
          <w:sz w:val="24"/>
          <w:szCs w:val="24"/>
        </w:rPr>
        <w:lastRenderedPageBreak/>
        <w:t>2</w:t>
      </w:r>
      <w:r>
        <w:rPr>
          <w:sz w:val="24"/>
          <w:szCs w:val="24"/>
        </w:rPr>
        <w:t>6</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2F5A2E"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786D31">
              <w:rPr>
                <w:color w:val="000000"/>
                <w:sz w:val="22"/>
                <w:szCs w:val="22"/>
              </w:rPr>
              <w:t>20</w:t>
            </w:r>
            <w:r w:rsidR="009847FC">
              <w:rPr>
                <w:color w:val="000000"/>
                <w:sz w:val="22"/>
                <w:szCs w:val="22"/>
              </w:rPr>
              <w:t>22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9847FC" w:rsidP="00664D6A">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w:t>
            </w:r>
            <w:r w:rsidR="0088030D">
              <w:rPr>
                <w:color w:val="000000"/>
                <w:sz w:val="24"/>
                <w:szCs w:val="24"/>
              </w:rPr>
              <w:t>у</w:t>
            </w:r>
            <w:r w:rsidR="00253287" w:rsidRPr="00C53469">
              <w:rPr>
                <w:color w:val="000000"/>
                <w:sz w:val="24"/>
                <w:szCs w:val="24"/>
              </w:rPr>
              <w:t>ководител</w:t>
            </w:r>
            <w:r w:rsidR="007D1D35">
              <w:rPr>
                <w:color w:val="000000"/>
                <w:sz w:val="24"/>
                <w:szCs w:val="24"/>
              </w:rPr>
              <w:t>я</w:t>
            </w:r>
            <w:r w:rsidR="00253287" w:rsidRPr="00C53469">
              <w:rPr>
                <w:color w:val="000000"/>
                <w:sz w:val="24"/>
                <w:szCs w:val="24"/>
              </w:rPr>
              <w:t xml:space="preserve">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9847FC" w:rsidP="009847FC">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104C18"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86D31">
        <w:rPr>
          <w:color w:val="000000"/>
          <w:sz w:val="24"/>
          <w:szCs w:val="24"/>
        </w:rPr>
        <w:t>202</w:t>
      </w:r>
      <w:r w:rsidR="009847FC">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04C18">
        <w:rPr>
          <w:sz w:val="24"/>
          <w:szCs w:val="24"/>
        </w:rPr>
        <w:t xml:space="preserve"> </w:t>
      </w:r>
      <w:r w:rsidR="005A51F1">
        <w:rPr>
          <w:b/>
          <w:sz w:val="24"/>
          <w:szCs w:val="24"/>
        </w:rPr>
        <w:t>о</w:t>
      </w:r>
      <w:r w:rsidR="005A51F1" w:rsidRPr="005A51F1">
        <w:rPr>
          <w:b/>
          <w:sz w:val="24"/>
          <w:szCs w:val="24"/>
        </w:rPr>
        <w:t>казание консультационных услуг по прикладному программному обеспечению «БЭСТ-5» на 2023 год</w:t>
      </w:r>
      <w:r w:rsidR="00104C18" w:rsidRPr="00104C18">
        <w:rPr>
          <w:b/>
          <w:sz w:val="24"/>
          <w:szCs w:val="24"/>
        </w:rPr>
        <w:t xml:space="preserve"> для ФГБУ «АМП Каспийского моря»</w:t>
      </w:r>
      <w:r w:rsidR="00E917B7" w:rsidRPr="00104C18">
        <w:rPr>
          <w:b/>
          <w:color w:val="000000"/>
          <w:sz w:val="24"/>
          <w:szCs w:val="24"/>
        </w:rPr>
        <w:t>,</w:t>
      </w:r>
      <w:r w:rsidR="00936981" w:rsidRPr="00104C18">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4C2540">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Default="005A314D" w:rsidP="00A83B3A">
      <w:pPr>
        <w:spacing w:before="60" w:after="60" w:line="240" w:lineRule="auto"/>
        <w:ind w:firstLine="709"/>
        <w:jc w:val="both"/>
        <w:rPr>
          <w:b/>
          <w:bCs/>
          <w:sz w:val="24"/>
          <w:szCs w:val="24"/>
        </w:rPr>
      </w:pPr>
      <w:r w:rsidRPr="0034687E">
        <w:rPr>
          <w:b/>
          <w:bCs/>
          <w:sz w:val="24"/>
          <w:szCs w:val="24"/>
        </w:rPr>
        <w:t xml:space="preserve">2. </w:t>
      </w:r>
      <w:r w:rsidR="0086012F" w:rsidRPr="0034687E">
        <w:rPr>
          <w:b/>
          <w:bCs/>
          <w:sz w:val="24"/>
          <w:szCs w:val="24"/>
        </w:rPr>
        <w:t>Предложение о цене договора</w:t>
      </w:r>
      <w:r w:rsidR="00E942D8">
        <w:rPr>
          <w:b/>
          <w:bCs/>
          <w:sz w:val="24"/>
          <w:szCs w:val="24"/>
        </w:rPr>
        <w:t xml:space="preserve"> и цене единицы услуг</w:t>
      </w:r>
    </w:p>
    <w:p w:rsidR="00901539" w:rsidRPr="00C53469" w:rsidRDefault="00901539" w:rsidP="00A83B3A">
      <w:pPr>
        <w:spacing w:before="60" w:after="60" w:line="240" w:lineRule="auto"/>
        <w:ind w:firstLine="709"/>
        <w:jc w:val="both"/>
        <w:rPr>
          <w:b/>
          <w:sz w:val="24"/>
          <w:szCs w:val="24"/>
        </w:rPr>
      </w:pPr>
    </w:p>
    <w:p w:rsidR="00542ED7" w:rsidRDefault="00542ED7" w:rsidP="00542ED7">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рублей ___ копеек, в</w:t>
      </w:r>
      <w:r w:rsidR="00862C98">
        <w:rPr>
          <w:bCs/>
          <w:sz w:val="24"/>
          <w:szCs w:val="24"/>
        </w:rPr>
        <w:t xml:space="preserve">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sidR="00862C98">
        <w:rPr>
          <w:bCs/>
          <w:sz w:val="24"/>
          <w:szCs w:val="24"/>
        </w:rPr>
        <w:t>),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44"/>
        <w:gridCol w:w="850"/>
        <w:gridCol w:w="725"/>
        <w:gridCol w:w="1356"/>
        <w:gridCol w:w="1461"/>
      </w:tblGrid>
      <w:tr w:rsidR="00862C98" w:rsidRPr="00862C98" w:rsidTr="008C0420">
        <w:trPr>
          <w:trHeight w:val="920"/>
        </w:trPr>
        <w:tc>
          <w:tcPr>
            <w:tcW w:w="560" w:type="dxa"/>
            <w:shd w:val="clear" w:color="auto" w:fill="auto"/>
          </w:tcPr>
          <w:p w:rsidR="00862C98" w:rsidRPr="00862C98" w:rsidRDefault="00862C98" w:rsidP="00862C98">
            <w:pPr>
              <w:widowControl/>
              <w:suppressAutoHyphens/>
              <w:spacing w:line="240" w:lineRule="auto"/>
              <w:contextualSpacing/>
              <w:jc w:val="both"/>
              <w:rPr>
                <w:bCs/>
                <w:sz w:val="24"/>
                <w:szCs w:val="24"/>
                <w:lang w:eastAsia="ar-SA"/>
              </w:rPr>
            </w:pPr>
            <w:r w:rsidRPr="00862C98">
              <w:rPr>
                <w:bCs/>
                <w:sz w:val="24"/>
                <w:szCs w:val="24"/>
                <w:lang w:eastAsia="ar-SA"/>
              </w:rPr>
              <w:t xml:space="preserve">№ </w:t>
            </w:r>
            <w:proofErr w:type="gramStart"/>
            <w:r w:rsidRPr="00862C98">
              <w:rPr>
                <w:bCs/>
                <w:sz w:val="24"/>
                <w:szCs w:val="24"/>
                <w:lang w:eastAsia="ar-SA"/>
              </w:rPr>
              <w:t>п</w:t>
            </w:r>
            <w:proofErr w:type="gramEnd"/>
            <w:r w:rsidRPr="00862C98">
              <w:rPr>
                <w:bCs/>
                <w:sz w:val="24"/>
                <w:szCs w:val="24"/>
                <w:lang w:eastAsia="ar-SA"/>
              </w:rPr>
              <w:t>/п</w:t>
            </w:r>
          </w:p>
        </w:tc>
        <w:tc>
          <w:tcPr>
            <w:tcW w:w="5644"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sz w:val="24"/>
                <w:szCs w:val="24"/>
                <w:lang w:eastAsia="ar-SA"/>
              </w:rPr>
              <w:t>Наименование услуг</w:t>
            </w:r>
          </w:p>
        </w:tc>
        <w:tc>
          <w:tcPr>
            <w:tcW w:w="850"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Ед. изм.</w:t>
            </w:r>
          </w:p>
        </w:tc>
        <w:tc>
          <w:tcPr>
            <w:tcW w:w="725" w:type="dxa"/>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Кол-во</w:t>
            </w:r>
          </w:p>
        </w:tc>
        <w:tc>
          <w:tcPr>
            <w:tcW w:w="1356"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Ц</w:t>
            </w:r>
            <w:r>
              <w:rPr>
                <w:bCs/>
                <w:sz w:val="24"/>
                <w:szCs w:val="24"/>
                <w:lang w:eastAsia="ar-SA"/>
              </w:rPr>
              <w:t>ена</w:t>
            </w:r>
            <w:r w:rsidRPr="00862C98">
              <w:rPr>
                <w:bCs/>
                <w:sz w:val="24"/>
                <w:szCs w:val="24"/>
                <w:lang w:eastAsia="ar-SA"/>
              </w:rPr>
              <w:t xml:space="preserve"> за ед., </w:t>
            </w:r>
            <w:proofErr w:type="spellStart"/>
            <w:r w:rsidRPr="00862C98">
              <w:rPr>
                <w:bCs/>
                <w:sz w:val="24"/>
                <w:szCs w:val="24"/>
                <w:lang w:eastAsia="ar-SA"/>
              </w:rPr>
              <w:t>руб</w:t>
            </w:r>
            <w:proofErr w:type="spellEnd"/>
          </w:p>
        </w:tc>
        <w:tc>
          <w:tcPr>
            <w:tcW w:w="1461" w:type="dxa"/>
          </w:tcPr>
          <w:p w:rsidR="00862C98" w:rsidRPr="00862C98" w:rsidRDefault="00862C98" w:rsidP="00862C98">
            <w:pPr>
              <w:widowControl/>
              <w:suppressAutoHyphens/>
              <w:spacing w:line="240" w:lineRule="auto"/>
              <w:contextualSpacing/>
              <w:jc w:val="center"/>
              <w:rPr>
                <w:bCs/>
                <w:sz w:val="24"/>
                <w:szCs w:val="24"/>
                <w:lang w:eastAsia="ar-SA"/>
              </w:rPr>
            </w:pPr>
            <w:r w:rsidRPr="00862C98">
              <w:rPr>
                <w:bCs/>
                <w:sz w:val="24"/>
                <w:szCs w:val="24"/>
                <w:lang w:eastAsia="ar-SA"/>
              </w:rPr>
              <w:t xml:space="preserve">Стоимость, </w:t>
            </w:r>
            <w:proofErr w:type="spellStart"/>
            <w:r w:rsidRPr="00862C98">
              <w:rPr>
                <w:bCs/>
                <w:sz w:val="24"/>
                <w:szCs w:val="24"/>
                <w:lang w:eastAsia="ar-SA"/>
              </w:rPr>
              <w:t>руб</w:t>
            </w:r>
            <w:proofErr w:type="spellEnd"/>
          </w:p>
        </w:tc>
      </w:tr>
      <w:tr w:rsidR="00862C98" w:rsidRPr="00862C98" w:rsidTr="008C0420">
        <w:tc>
          <w:tcPr>
            <w:tcW w:w="560" w:type="dxa"/>
            <w:shd w:val="clear" w:color="auto" w:fill="auto"/>
          </w:tcPr>
          <w:p w:rsidR="00862C98" w:rsidRPr="00862C98" w:rsidRDefault="00862C98" w:rsidP="00862C98">
            <w:pPr>
              <w:widowControl/>
              <w:suppressAutoHyphens/>
              <w:spacing w:line="240" w:lineRule="auto"/>
              <w:contextualSpacing/>
              <w:jc w:val="both"/>
              <w:rPr>
                <w:bCs/>
                <w:sz w:val="24"/>
                <w:szCs w:val="24"/>
                <w:lang w:eastAsia="ar-SA"/>
              </w:rPr>
            </w:pPr>
            <w:r w:rsidRPr="00862C98">
              <w:rPr>
                <w:bCs/>
                <w:sz w:val="24"/>
                <w:szCs w:val="24"/>
                <w:lang w:eastAsia="ar-SA"/>
              </w:rPr>
              <w:t>1.</w:t>
            </w:r>
          </w:p>
        </w:tc>
        <w:tc>
          <w:tcPr>
            <w:tcW w:w="5644" w:type="dxa"/>
            <w:shd w:val="clear" w:color="auto" w:fill="auto"/>
            <w:vAlign w:val="bottom"/>
          </w:tcPr>
          <w:p w:rsidR="00862C98" w:rsidRPr="00862C98" w:rsidRDefault="005A51F1" w:rsidP="00862C98">
            <w:pPr>
              <w:widowControl/>
              <w:suppressAutoHyphens/>
              <w:spacing w:line="240" w:lineRule="auto"/>
              <w:contextualSpacing/>
              <w:jc w:val="both"/>
              <w:rPr>
                <w:bCs/>
                <w:sz w:val="24"/>
                <w:szCs w:val="24"/>
                <w:lang w:eastAsia="ar-SA"/>
              </w:rPr>
            </w:pPr>
            <w:r w:rsidRPr="005A51F1">
              <w:rPr>
                <w:color w:val="000000"/>
                <w:sz w:val="24"/>
                <w:szCs w:val="24"/>
                <w:lang w:eastAsia="ar-SA"/>
              </w:rPr>
              <w:t>Оказание консультационных услуг по прикладному программному обеспечению «БЭСТ-5» на 2023 год</w:t>
            </w:r>
          </w:p>
        </w:tc>
        <w:tc>
          <w:tcPr>
            <w:tcW w:w="850"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r w:rsidRPr="00862C98">
              <w:rPr>
                <w:sz w:val="24"/>
                <w:szCs w:val="24"/>
                <w:lang w:eastAsia="ar-SA"/>
              </w:rPr>
              <w:t>час</w:t>
            </w:r>
          </w:p>
        </w:tc>
        <w:tc>
          <w:tcPr>
            <w:tcW w:w="725" w:type="dxa"/>
          </w:tcPr>
          <w:p w:rsidR="00862C98" w:rsidRPr="00862C98" w:rsidRDefault="009847FC" w:rsidP="00862C98">
            <w:pPr>
              <w:widowControl/>
              <w:suppressAutoHyphens/>
              <w:spacing w:line="240" w:lineRule="auto"/>
              <w:contextualSpacing/>
              <w:jc w:val="center"/>
              <w:rPr>
                <w:bCs/>
                <w:sz w:val="24"/>
                <w:szCs w:val="24"/>
                <w:lang w:eastAsia="ar-SA"/>
              </w:rPr>
            </w:pPr>
            <w:r>
              <w:rPr>
                <w:bCs/>
                <w:sz w:val="24"/>
                <w:szCs w:val="24"/>
                <w:lang w:eastAsia="ar-SA"/>
              </w:rPr>
              <w:t>320</w:t>
            </w:r>
          </w:p>
        </w:tc>
        <w:tc>
          <w:tcPr>
            <w:tcW w:w="1356" w:type="dxa"/>
            <w:shd w:val="clear" w:color="auto" w:fill="auto"/>
          </w:tcPr>
          <w:p w:rsidR="00862C98" w:rsidRPr="00862C98" w:rsidRDefault="00862C98" w:rsidP="00862C98">
            <w:pPr>
              <w:widowControl/>
              <w:suppressAutoHyphens/>
              <w:spacing w:line="240" w:lineRule="auto"/>
              <w:contextualSpacing/>
              <w:jc w:val="center"/>
              <w:rPr>
                <w:bCs/>
                <w:sz w:val="24"/>
                <w:szCs w:val="24"/>
                <w:lang w:eastAsia="ar-SA"/>
              </w:rPr>
            </w:pPr>
          </w:p>
        </w:tc>
        <w:tc>
          <w:tcPr>
            <w:tcW w:w="1461" w:type="dxa"/>
          </w:tcPr>
          <w:p w:rsidR="00862C98" w:rsidRPr="00862C98" w:rsidRDefault="00862C98" w:rsidP="00862C98">
            <w:pPr>
              <w:widowControl/>
              <w:suppressAutoHyphens/>
              <w:spacing w:line="240" w:lineRule="auto"/>
              <w:contextualSpacing/>
              <w:jc w:val="center"/>
              <w:rPr>
                <w:bCs/>
                <w:sz w:val="24"/>
                <w:szCs w:val="24"/>
                <w:lang w:eastAsia="ar-SA"/>
              </w:rPr>
            </w:pPr>
          </w:p>
        </w:tc>
      </w:tr>
      <w:tr w:rsidR="00862C98" w:rsidRPr="00862C98" w:rsidTr="008C0420">
        <w:trPr>
          <w:trHeight w:val="212"/>
        </w:trPr>
        <w:tc>
          <w:tcPr>
            <w:tcW w:w="9135" w:type="dxa"/>
            <w:gridSpan w:val="5"/>
            <w:shd w:val="clear" w:color="auto" w:fill="auto"/>
          </w:tcPr>
          <w:p w:rsidR="00862C98" w:rsidRPr="00862C98" w:rsidRDefault="00862C98" w:rsidP="00862C98">
            <w:pPr>
              <w:widowControl/>
              <w:suppressAutoHyphens/>
              <w:spacing w:line="240" w:lineRule="auto"/>
              <w:contextualSpacing/>
              <w:jc w:val="right"/>
              <w:rPr>
                <w:bCs/>
                <w:sz w:val="24"/>
                <w:szCs w:val="24"/>
                <w:lang w:eastAsia="ar-SA"/>
              </w:rPr>
            </w:pPr>
            <w:r w:rsidRPr="00862C98">
              <w:rPr>
                <w:bCs/>
                <w:sz w:val="24"/>
                <w:szCs w:val="24"/>
                <w:lang w:eastAsia="ar-SA"/>
              </w:rPr>
              <w:t>Итого:</w:t>
            </w:r>
          </w:p>
        </w:tc>
        <w:tc>
          <w:tcPr>
            <w:tcW w:w="1461" w:type="dxa"/>
          </w:tcPr>
          <w:p w:rsidR="00862C98" w:rsidRPr="00862C98" w:rsidRDefault="00862C98" w:rsidP="00862C98">
            <w:pPr>
              <w:widowControl/>
              <w:suppressAutoHyphens/>
              <w:spacing w:line="240" w:lineRule="auto"/>
              <w:contextualSpacing/>
              <w:jc w:val="center"/>
              <w:rPr>
                <w:bCs/>
                <w:sz w:val="24"/>
                <w:szCs w:val="24"/>
                <w:lang w:eastAsia="ar-SA"/>
              </w:rPr>
            </w:pPr>
          </w:p>
        </w:tc>
      </w:tr>
    </w:tbl>
    <w:p w:rsidR="00862C98" w:rsidRDefault="00862C98" w:rsidP="00542ED7">
      <w:pPr>
        <w:spacing w:before="60" w:after="60" w:line="240" w:lineRule="auto"/>
        <w:ind w:firstLine="567"/>
        <w:jc w:val="both"/>
        <w:rPr>
          <w:bCs/>
          <w:sz w:val="24"/>
          <w:szCs w:val="24"/>
        </w:rPr>
      </w:pPr>
    </w:p>
    <w:p w:rsidR="00947AE7" w:rsidRDefault="00947AE7" w:rsidP="00457947">
      <w:pPr>
        <w:spacing w:before="60" w:after="60" w:line="240" w:lineRule="auto"/>
        <w:ind w:firstLine="709"/>
        <w:jc w:val="both"/>
        <w:rPr>
          <w:color w:val="000000"/>
          <w:sz w:val="24"/>
          <w:szCs w:val="24"/>
        </w:rPr>
      </w:pPr>
      <w:r w:rsidRPr="00947AE7">
        <w:rPr>
          <w:color w:val="000000"/>
          <w:sz w:val="24"/>
          <w:szCs w:val="24"/>
        </w:rPr>
        <w:t>Цена Договора включает в себя стоимость услуг, уплату налогов, сборов и пошлин,</w:t>
      </w:r>
      <w:r>
        <w:rPr>
          <w:color w:val="000000"/>
          <w:sz w:val="24"/>
          <w:szCs w:val="24"/>
        </w:rPr>
        <w:t xml:space="preserve"> а также все возможные расходы исполнителя</w:t>
      </w:r>
      <w:r w:rsidRPr="00947AE7">
        <w:rPr>
          <w:color w:val="000000"/>
          <w:sz w:val="24"/>
          <w:szCs w:val="24"/>
        </w:rPr>
        <w:t>,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Default="009847FC" w:rsidP="00664D6A">
      <w:pPr>
        <w:tabs>
          <w:tab w:val="left" w:pos="1080"/>
        </w:tabs>
        <w:spacing w:line="240" w:lineRule="auto"/>
        <w:ind w:left="709"/>
        <w:jc w:val="both"/>
        <w:rPr>
          <w:color w:val="FF0000"/>
          <w:sz w:val="28"/>
          <w:szCs w:val="28"/>
          <w:vertAlign w:val="superscript"/>
        </w:rPr>
      </w:pPr>
    </w:p>
    <w:p w:rsidR="009847FC" w:rsidRPr="00C53469" w:rsidRDefault="009847FC" w:rsidP="009847FC">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9847FC" w:rsidRPr="00C53469" w:rsidRDefault="009847FC" w:rsidP="009847FC">
      <w:pPr>
        <w:tabs>
          <w:tab w:val="left" w:pos="1080"/>
        </w:tabs>
        <w:spacing w:line="240" w:lineRule="auto"/>
        <w:ind w:left="709"/>
        <w:jc w:val="both"/>
        <w:rPr>
          <w:color w:val="000000"/>
          <w:sz w:val="28"/>
          <w:szCs w:val="28"/>
        </w:rPr>
      </w:pPr>
      <w:r w:rsidRPr="00C53469">
        <w:rPr>
          <w:color w:val="000000"/>
          <w:sz w:val="24"/>
          <w:szCs w:val="24"/>
          <w:vertAlign w:val="superscript"/>
        </w:rPr>
        <w:lastRenderedPageBreak/>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Pr="00C53469" w:rsidRDefault="009847FC" w:rsidP="00664D6A">
      <w:pPr>
        <w:tabs>
          <w:tab w:val="left" w:pos="1080"/>
        </w:tabs>
        <w:spacing w:line="240" w:lineRule="auto"/>
        <w:ind w:left="709"/>
        <w:jc w:val="both"/>
        <w:rPr>
          <w:color w:val="000000"/>
          <w:sz w:val="28"/>
          <w:szCs w:val="28"/>
        </w:rPr>
      </w:pP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lastRenderedPageBreak/>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0556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5A51F1" w:rsidRDefault="005A51F1" w:rsidP="00DB61E9">
      <w:pPr>
        <w:spacing w:line="240" w:lineRule="auto"/>
        <w:ind w:left="5387"/>
        <w:jc w:val="right"/>
        <w:rPr>
          <w:color w:val="000000"/>
          <w:sz w:val="24"/>
          <w:szCs w:val="24"/>
        </w:rPr>
      </w:pPr>
    </w:p>
    <w:p w:rsidR="005A51F1" w:rsidRDefault="005A51F1"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094EC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094EC0">
        <w:rPr>
          <w:rFonts w:ascii="Times New Roman" w:hAnsi="Times New Roman" w:cs="Times New Roman"/>
          <w:b/>
          <w:sz w:val="24"/>
          <w:szCs w:val="24"/>
          <w:lang w:eastAsia="ru-RU"/>
        </w:rPr>
        <w:t>ч</w:t>
      </w:r>
      <w:r w:rsidR="00CF11DA" w:rsidRPr="00094EC0">
        <w:rPr>
          <w:rFonts w:ascii="Times New Roman" w:hAnsi="Times New Roman" w:cs="Times New Roman"/>
          <w:b/>
          <w:sz w:val="24"/>
          <w:szCs w:val="24"/>
          <w:lang w:eastAsia="ru-RU"/>
        </w:rPr>
        <w:t>ест</w:t>
      </w:r>
      <w:r w:rsidR="005B61DA" w:rsidRPr="00094EC0">
        <w:rPr>
          <w:rFonts w:ascii="Times New Roman" w:hAnsi="Times New Roman" w:cs="Times New Roman"/>
          <w:b/>
          <w:sz w:val="24"/>
          <w:szCs w:val="24"/>
          <w:lang w:eastAsia="ru-RU"/>
        </w:rPr>
        <w:t>венных характеристиках услуг</w:t>
      </w:r>
      <w:r w:rsidRPr="00094EC0">
        <w:rPr>
          <w:rFonts w:ascii="Times New Roman" w:hAnsi="Times New Roman" w:cs="Times New Roman"/>
          <w:b/>
          <w:sz w:val="24"/>
          <w:szCs w:val="24"/>
          <w:lang w:eastAsia="ru-RU"/>
        </w:rPr>
        <w:t xml:space="preserve"> и иные предложения об условиях исполнения договора</w:t>
      </w:r>
      <w:r w:rsidR="007B7E6C" w:rsidRPr="00094EC0">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065D46">
        <w:rPr>
          <w:rFonts w:ascii="Times New Roman" w:hAnsi="Times New Roman" w:cs="Times New Roman"/>
          <w:b/>
          <w:i/>
          <w:color w:val="FF0000"/>
          <w:sz w:val="24"/>
          <w:szCs w:val="24"/>
          <w:lang w:eastAsia="ru-RU"/>
        </w:rPr>
        <w:t>раздел 1</w:t>
      </w:r>
      <w:r w:rsidR="001A266E" w:rsidRPr="00065D46">
        <w:rPr>
          <w:rFonts w:ascii="Times New Roman" w:hAnsi="Times New Roman" w:cs="Times New Roman"/>
          <w:b/>
          <w:i/>
          <w:color w:val="FF0000"/>
          <w:sz w:val="24"/>
          <w:szCs w:val="24"/>
          <w:lang w:eastAsia="ru-RU"/>
        </w:rPr>
        <w:t>6</w:t>
      </w:r>
      <w:r w:rsidR="00075A42" w:rsidRPr="0089274B">
        <w:rPr>
          <w:rFonts w:ascii="Times New Roman" w:hAnsi="Times New Roman" w:cs="Times New Roman"/>
          <w:b/>
          <w:i/>
          <w:color w:val="FF0000"/>
          <w:sz w:val="24"/>
          <w:szCs w:val="24"/>
          <w:lang w:eastAsia="ru-RU"/>
        </w:rPr>
        <w:t xml:space="preserve">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F0861" w:rsidRDefault="00DF0861" w:rsidP="0089274B">
      <w:pPr>
        <w:spacing w:line="240" w:lineRule="auto"/>
        <w:jc w:val="both"/>
        <w:rPr>
          <w:sz w:val="24"/>
          <w:szCs w:val="24"/>
        </w:rPr>
      </w:pP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sidR="005A51F1" w:rsidRPr="005A51F1">
        <w:rPr>
          <w:color w:val="000000"/>
          <w:sz w:val="24"/>
          <w:szCs w:val="24"/>
          <w:lang w:eastAsia="ar-SA"/>
        </w:rPr>
        <w:t>Оказание консультационных услуг по прикладному программному обеспечению «БЭСТ-5» на 2023 год</w:t>
      </w:r>
      <w:r w:rsidR="005A51F1">
        <w:rPr>
          <w:color w:val="000000"/>
          <w:sz w:val="24"/>
          <w:szCs w:val="24"/>
          <w:lang w:eastAsia="ar-SA"/>
        </w:rPr>
        <w:t xml:space="preserve"> </w:t>
      </w:r>
      <w:r>
        <w:rPr>
          <w:color w:val="000000"/>
          <w:sz w:val="24"/>
          <w:szCs w:val="24"/>
          <w:lang w:eastAsia="ar-SA"/>
        </w:rPr>
        <w:t>для ФГ</w:t>
      </w:r>
      <w:r w:rsidR="00094EC0">
        <w:rPr>
          <w:color w:val="000000"/>
          <w:sz w:val="24"/>
          <w:szCs w:val="24"/>
          <w:lang w:eastAsia="ar-SA"/>
        </w:rPr>
        <w:t>БУ «АМП Каспийского моря»</w:t>
      </w:r>
      <w:r w:rsidR="00282BC5">
        <w:rPr>
          <w:color w:val="000000"/>
          <w:sz w:val="24"/>
          <w:szCs w:val="24"/>
          <w:lang w:eastAsia="ar-SA"/>
        </w:rPr>
        <w:t>.</w:t>
      </w: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sidR="00094EC0">
        <w:rPr>
          <w:color w:val="000000"/>
          <w:sz w:val="24"/>
          <w:szCs w:val="24"/>
          <w:lang w:eastAsia="ar-SA"/>
        </w:rPr>
        <w:t>с 01.01.202</w:t>
      </w:r>
      <w:r w:rsidR="001A266E">
        <w:rPr>
          <w:color w:val="000000"/>
          <w:sz w:val="24"/>
          <w:szCs w:val="24"/>
          <w:lang w:eastAsia="ar-SA"/>
        </w:rPr>
        <w:t>3</w:t>
      </w:r>
      <w:r w:rsidR="00094EC0">
        <w:rPr>
          <w:color w:val="000000"/>
          <w:sz w:val="24"/>
          <w:szCs w:val="24"/>
          <w:lang w:eastAsia="ar-SA"/>
        </w:rPr>
        <w:t xml:space="preserve"> г. по 31.12.202</w:t>
      </w:r>
      <w:r w:rsidR="001A266E">
        <w:rPr>
          <w:color w:val="000000"/>
          <w:sz w:val="24"/>
          <w:szCs w:val="24"/>
          <w:lang w:eastAsia="ar-SA"/>
        </w:rPr>
        <w:t>3</w:t>
      </w:r>
      <w:r w:rsidRPr="00FE154F">
        <w:rPr>
          <w:color w:val="000000"/>
          <w:sz w:val="24"/>
          <w:szCs w:val="24"/>
          <w:lang w:eastAsia="ar-SA"/>
        </w:rPr>
        <w:t xml:space="preserve"> г.</w:t>
      </w:r>
    </w:p>
    <w:p w:rsidR="00672B08" w:rsidRDefault="00672B08" w:rsidP="00672B08">
      <w:pPr>
        <w:shd w:val="clear" w:color="auto" w:fill="FFFFFF"/>
        <w:autoSpaceDE w:val="0"/>
        <w:autoSpaceDN w:val="0"/>
        <w:adjustRightInd w:val="0"/>
        <w:spacing w:line="240" w:lineRule="auto"/>
        <w:ind w:firstLine="284"/>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672B08" w:rsidRDefault="00672B08" w:rsidP="00672B08">
      <w:pPr>
        <w:shd w:val="clear" w:color="auto" w:fill="FFFFFF"/>
        <w:autoSpaceDE w:val="0"/>
        <w:autoSpaceDN w:val="0"/>
        <w:adjustRightInd w:val="0"/>
        <w:spacing w:line="240" w:lineRule="auto"/>
        <w:ind w:firstLine="284"/>
        <w:jc w:val="both"/>
        <w:rPr>
          <w:sz w:val="24"/>
          <w:szCs w:val="24"/>
        </w:rPr>
      </w:pPr>
      <w:r w:rsidRPr="003455D1">
        <w:rPr>
          <w:sz w:val="24"/>
          <w:szCs w:val="24"/>
        </w:rPr>
        <w:t>4. Перечень оказываемых услуг:</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переустановка (при необходимости) серверной части программы на сервер «Заказчика» и клиентской части программы на рабочие места пользователей;</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переустановка (при необходимости) драйверов защиты программы;</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проверка работоспособности программы на вычислительной технике «Заказчика»;</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профилактический контроль целостности базы данных программы и при необходимости их корректировка;</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исправление ошибок в базе данных;</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настройка прав доступа пользователей и пользовательского меню;</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доработка и преобразование существующих форм отчетности;</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разработка новых и дополнительных печатных форм документов, принятых в учреждении «Заказчика»;</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настройка типовых операций, плана счетов синтетического и аналитического учета;</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xml:space="preserve">- разъяснения логического и внутреннего контроля аналитических и синтетических отчетов по различным параметрам на каждом рабочем месте пользователя программы; </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выгрузка необходимых данных и отчетов в электронном виде в другие системы электронного документооборота;</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настройка обмена данных с другими программами;</w:t>
      </w:r>
    </w:p>
    <w:p w:rsidR="00094EC0" w:rsidRP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xml:space="preserve">- консультирование по изменениям и доработкам, выполненным в </w:t>
      </w:r>
      <w:proofErr w:type="gramStart"/>
      <w:r w:rsidRPr="00094EC0">
        <w:rPr>
          <w:sz w:val="24"/>
          <w:szCs w:val="24"/>
        </w:rPr>
        <w:t>сервис-пакетах</w:t>
      </w:r>
      <w:proofErr w:type="gramEnd"/>
      <w:r w:rsidRPr="00094EC0">
        <w:rPr>
          <w:sz w:val="24"/>
          <w:szCs w:val="24"/>
        </w:rPr>
        <w:t xml:space="preserve"> (SP, HF) и новых версиях программы;</w:t>
      </w:r>
    </w:p>
    <w:p w:rsidR="00094EC0" w:rsidRDefault="00094EC0" w:rsidP="00094EC0">
      <w:pPr>
        <w:shd w:val="clear" w:color="auto" w:fill="FFFFFF"/>
        <w:autoSpaceDE w:val="0"/>
        <w:autoSpaceDN w:val="0"/>
        <w:adjustRightInd w:val="0"/>
        <w:spacing w:line="240" w:lineRule="auto"/>
        <w:ind w:firstLine="284"/>
        <w:jc w:val="both"/>
        <w:rPr>
          <w:sz w:val="24"/>
          <w:szCs w:val="24"/>
        </w:rPr>
      </w:pPr>
      <w:r w:rsidRPr="00094EC0">
        <w:rPr>
          <w:sz w:val="24"/>
          <w:szCs w:val="24"/>
        </w:rPr>
        <w:t>- услуги по проверке и настройке рабочих станций и периферийных устрой</w:t>
      </w:r>
      <w:proofErr w:type="gramStart"/>
      <w:r w:rsidRPr="00094EC0">
        <w:rPr>
          <w:sz w:val="24"/>
          <w:szCs w:val="24"/>
        </w:rPr>
        <w:t>ств дл</w:t>
      </w:r>
      <w:proofErr w:type="gramEnd"/>
      <w:r w:rsidRPr="00094EC0">
        <w:rPr>
          <w:sz w:val="24"/>
          <w:szCs w:val="24"/>
        </w:rPr>
        <w:t>я работы с программой.</w:t>
      </w:r>
    </w:p>
    <w:p w:rsidR="00672B08" w:rsidRDefault="00D57ECE" w:rsidP="00672B08">
      <w:pPr>
        <w:shd w:val="clear" w:color="auto" w:fill="FFFFFF"/>
        <w:autoSpaceDE w:val="0"/>
        <w:autoSpaceDN w:val="0"/>
        <w:adjustRightInd w:val="0"/>
        <w:spacing w:line="240" w:lineRule="auto"/>
        <w:ind w:firstLine="284"/>
        <w:jc w:val="both"/>
        <w:rPr>
          <w:sz w:val="24"/>
          <w:szCs w:val="24"/>
        </w:rPr>
      </w:pPr>
      <w:r>
        <w:rPr>
          <w:sz w:val="24"/>
          <w:szCs w:val="24"/>
        </w:rPr>
        <w:t xml:space="preserve">5. </w:t>
      </w:r>
      <w:r w:rsidR="0029126E">
        <w:rPr>
          <w:sz w:val="24"/>
          <w:szCs w:val="24"/>
        </w:rPr>
        <w:t>Гарантируем</w:t>
      </w:r>
      <w:r w:rsidR="00094EC0">
        <w:rPr>
          <w:sz w:val="24"/>
          <w:szCs w:val="24"/>
        </w:rPr>
        <w:t xml:space="preserve"> исполнение следующих обязанностей</w:t>
      </w:r>
      <w:r w:rsidR="00672B08" w:rsidRPr="003455D1">
        <w:rPr>
          <w:sz w:val="24"/>
          <w:szCs w:val="24"/>
        </w:rPr>
        <w:t>:</w:t>
      </w:r>
    </w:p>
    <w:p w:rsidR="00094EC0" w:rsidRPr="00094EC0" w:rsidRDefault="00094EC0" w:rsidP="00094EC0">
      <w:pPr>
        <w:widowControl/>
        <w:suppressAutoHyphens/>
        <w:spacing w:line="240" w:lineRule="auto"/>
        <w:ind w:firstLine="284"/>
        <w:jc w:val="both"/>
        <w:rPr>
          <w:sz w:val="24"/>
          <w:szCs w:val="24"/>
          <w:lang w:eastAsia="ar-SA"/>
        </w:rPr>
      </w:pPr>
      <w:r w:rsidRPr="00094EC0">
        <w:rPr>
          <w:sz w:val="24"/>
          <w:szCs w:val="24"/>
          <w:lang w:eastAsia="ar-SA"/>
        </w:rPr>
        <w:t>5.1. Прикрепить для оказания консультационных услуг по Договору постоянных специалистов, сертифицированных по программе «БЭСТ-5», с учетом пожеланий «Заказчика».</w:t>
      </w:r>
    </w:p>
    <w:p w:rsidR="00094EC0" w:rsidRPr="00094EC0" w:rsidRDefault="00094EC0" w:rsidP="00094EC0">
      <w:pPr>
        <w:widowControl/>
        <w:suppressAutoHyphens/>
        <w:spacing w:line="240" w:lineRule="auto"/>
        <w:ind w:firstLine="284"/>
        <w:jc w:val="both"/>
        <w:rPr>
          <w:sz w:val="24"/>
          <w:szCs w:val="24"/>
          <w:lang w:eastAsia="ar-SA"/>
        </w:rPr>
      </w:pPr>
      <w:r w:rsidRPr="00094EC0">
        <w:rPr>
          <w:sz w:val="24"/>
          <w:szCs w:val="24"/>
          <w:lang w:eastAsia="ar-SA"/>
        </w:rPr>
        <w:t>5.2. Оказывать услуги с выездом к «Заказчику» по 8 (Восемь) часов каждую среду (</w:t>
      </w:r>
      <w:r w:rsidR="00803AAD">
        <w:rPr>
          <w:sz w:val="24"/>
          <w:szCs w:val="24"/>
          <w:lang w:eastAsia="ar-SA"/>
        </w:rPr>
        <w:t>32</w:t>
      </w:r>
      <w:r w:rsidRPr="00094EC0">
        <w:rPr>
          <w:sz w:val="24"/>
          <w:szCs w:val="24"/>
          <w:lang w:eastAsia="ar-SA"/>
        </w:rPr>
        <w:t>0 часов в год) в течение 202</w:t>
      </w:r>
      <w:r w:rsidR="00D43518">
        <w:rPr>
          <w:sz w:val="24"/>
          <w:szCs w:val="24"/>
          <w:lang w:eastAsia="ar-SA"/>
        </w:rPr>
        <w:t>3</w:t>
      </w:r>
      <w:r w:rsidRPr="00094EC0">
        <w:rPr>
          <w:sz w:val="24"/>
          <w:szCs w:val="24"/>
          <w:lang w:eastAsia="ar-SA"/>
        </w:rPr>
        <w:t xml:space="preserve"> года и в другие рабочие дни по заявке «Заказчика». «Заказчик» по согласованию с «Исполнителем» вправе изменить график оказания услуг.</w:t>
      </w:r>
    </w:p>
    <w:p w:rsidR="00094EC0" w:rsidRPr="00094EC0" w:rsidRDefault="00094EC0" w:rsidP="00094EC0">
      <w:pPr>
        <w:widowControl/>
        <w:suppressAutoHyphens/>
        <w:spacing w:line="240" w:lineRule="auto"/>
        <w:ind w:firstLine="284"/>
        <w:jc w:val="both"/>
        <w:rPr>
          <w:sz w:val="24"/>
          <w:szCs w:val="24"/>
          <w:lang w:eastAsia="ar-SA"/>
        </w:rPr>
      </w:pPr>
      <w:r w:rsidRPr="00094EC0">
        <w:rPr>
          <w:sz w:val="24"/>
          <w:szCs w:val="24"/>
          <w:lang w:eastAsia="ar-SA"/>
        </w:rPr>
        <w:t>5.3. Обеспечивать консультации (дистанционное оказание услуг) в режиме «горячей линии» (с 9.00 до 18.00 в рабочие дни).</w:t>
      </w:r>
    </w:p>
    <w:p w:rsidR="00094EC0" w:rsidRPr="00094EC0" w:rsidRDefault="00094EC0" w:rsidP="00094EC0">
      <w:pPr>
        <w:widowControl/>
        <w:suppressAutoHyphens/>
        <w:spacing w:line="240" w:lineRule="auto"/>
        <w:ind w:firstLine="284"/>
        <w:jc w:val="both"/>
        <w:rPr>
          <w:sz w:val="24"/>
          <w:szCs w:val="24"/>
          <w:lang w:eastAsia="ar-SA"/>
        </w:rPr>
      </w:pPr>
      <w:r w:rsidRPr="00094EC0">
        <w:rPr>
          <w:sz w:val="24"/>
          <w:szCs w:val="24"/>
          <w:lang w:eastAsia="ar-SA"/>
        </w:rPr>
        <w:t>5.4. В случае возникновения сбоя в работе программы вернуть программу в рабочее состояние в срок не более чем 1 (Один) рабочий день.</w:t>
      </w:r>
    </w:p>
    <w:p w:rsidR="00094EC0" w:rsidRPr="00094EC0" w:rsidRDefault="00094EC0" w:rsidP="00094EC0">
      <w:pPr>
        <w:widowControl/>
        <w:suppressAutoHyphens/>
        <w:spacing w:line="240" w:lineRule="auto"/>
        <w:ind w:firstLine="284"/>
        <w:jc w:val="both"/>
        <w:rPr>
          <w:sz w:val="24"/>
          <w:szCs w:val="24"/>
          <w:lang w:eastAsia="ar-SA"/>
        </w:rPr>
      </w:pPr>
      <w:r w:rsidRPr="00094EC0">
        <w:rPr>
          <w:sz w:val="24"/>
          <w:szCs w:val="24"/>
          <w:lang w:eastAsia="ar-SA"/>
        </w:rPr>
        <w:t xml:space="preserve">5.5.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w:t>
      </w:r>
      <w:r w:rsidRPr="00094EC0">
        <w:rPr>
          <w:sz w:val="24"/>
          <w:szCs w:val="24"/>
          <w:lang w:eastAsia="ar-SA"/>
        </w:rPr>
        <w:lastRenderedPageBreak/>
        <w:t>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672B08" w:rsidRDefault="00672B08" w:rsidP="00672B08">
      <w:pPr>
        <w:widowControl/>
        <w:suppressAutoHyphens/>
        <w:spacing w:line="240" w:lineRule="auto"/>
        <w:ind w:firstLine="284"/>
        <w:jc w:val="both"/>
        <w:rPr>
          <w:sz w:val="24"/>
          <w:szCs w:val="24"/>
          <w:lang w:eastAsia="ar-SA"/>
        </w:rPr>
      </w:pPr>
      <w:r w:rsidRPr="009629E9">
        <w:rPr>
          <w:sz w:val="24"/>
          <w:szCs w:val="24"/>
          <w:lang w:eastAsia="ar-SA"/>
        </w:rPr>
        <w:t>6</w:t>
      </w:r>
      <w:r w:rsidR="007C251B" w:rsidRPr="009629E9">
        <w:rPr>
          <w:sz w:val="24"/>
          <w:szCs w:val="24"/>
          <w:lang w:eastAsia="ar-SA"/>
        </w:rPr>
        <w:t xml:space="preserve">. Гарантируем, </w:t>
      </w:r>
      <w:r w:rsidR="00CB5021" w:rsidRPr="009629E9">
        <w:rPr>
          <w:sz w:val="24"/>
          <w:szCs w:val="24"/>
          <w:lang w:eastAsia="ar-SA"/>
        </w:rPr>
        <w:t>что в результате оказания услуг буд</w:t>
      </w:r>
      <w:r w:rsidR="005F72AE" w:rsidRPr="009629E9">
        <w:rPr>
          <w:sz w:val="24"/>
          <w:szCs w:val="24"/>
          <w:lang w:eastAsia="ar-SA"/>
        </w:rPr>
        <w:t>ет</w:t>
      </w:r>
      <w:r w:rsidR="00CB5021" w:rsidRPr="009629E9">
        <w:rPr>
          <w:sz w:val="24"/>
          <w:szCs w:val="24"/>
          <w:lang w:eastAsia="ar-SA"/>
        </w:rPr>
        <w:t xml:space="preserve"> обеспечен</w:t>
      </w:r>
      <w:r w:rsidR="005F72AE" w:rsidRPr="009629E9">
        <w:rPr>
          <w:sz w:val="24"/>
          <w:szCs w:val="24"/>
          <w:lang w:eastAsia="ar-SA"/>
        </w:rPr>
        <w:t>а</w:t>
      </w:r>
    </w:p>
    <w:p w:rsidR="00672B08" w:rsidRDefault="00672B08" w:rsidP="00672B08">
      <w:pPr>
        <w:widowControl/>
        <w:suppressAutoHyphens/>
        <w:spacing w:line="240" w:lineRule="auto"/>
        <w:jc w:val="both"/>
        <w:rPr>
          <w:sz w:val="24"/>
          <w:szCs w:val="24"/>
          <w:lang w:eastAsia="ar-SA"/>
        </w:rPr>
      </w:pPr>
      <w:r>
        <w:rPr>
          <w:sz w:val="24"/>
          <w:szCs w:val="24"/>
          <w:lang w:eastAsia="ar-SA"/>
        </w:rPr>
        <w:t>- поддержка программных сре</w:t>
      </w:r>
      <w:proofErr w:type="gramStart"/>
      <w:r>
        <w:rPr>
          <w:sz w:val="24"/>
          <w:szCs w:val="24"/>
          <w:lang w:eastAsia="ar-SA"/>
        </w:rPr>
        <w:t>дств в р</w:t>
      </w:r>
      <w:proofErr w:type="gramEnd"/>
      <w:r>
        <w:rPr>
          <w:sz w:val="24"/>
          <w:szCs w:val="24"/>
          <w:lang w:eastAsia="ar-SA"/>
        </w:rPr>
        <w:t>аботоспособном и актуальном состоянии;</w:t>
      </w:r>
    </w:p>
    <w:p w:rsidR="00672B08" w:rsidRDefault="005F72AE" w:rsidP="00672B08">
      <w:pPr>
        <w:widowControl/>
        <w:suppressAutoHyphens/>
        <w:spacing w:line="240" w:lineRule="auto"/>
        <w:jc w:val="both"/>
        <w:rPr>
          <w:sz w:val="24"/>
          <w:szCs w:val="24"/>
          <w:lang w:eastAsia="ar-SA"/>
        </w:rPr>
      </w:pPr>
      <w:r>
        <w:rPr>
          <w:sz w:val="24"/>
          <w:szCs w:val="24"/>
          <w:lang w:eastAsia="ar-SA"/>
        </w:rPr>
        <w:t>- обеспечено ведение</w:t>
      </w:r>
      <w:r w:rsidR="00672B08">
        <w:rPr>
          <w:sz w:val="24"/>
          <w:szCs w:val="24"/>
          <w:lang w:eastAsia="ar-SA"/>
        </w:rPr>
        <w:t xml:space="preserve"> учета и составления бюджетной и налоговой отчетности в соответствии с действующими нормативными документами, </w:t>
      </w:r>
      <w:r>
        <w:rPr>
          <w:sz w:val="24"/>
          <w:szCs w:val="24"/>
          <w:lang w:eastAsia="ar-SA"/>
        </w:rPr>
        <w:t>составление и сдача</w:t>
      </w:r>
      <w:r w:rsidR="00672B08">
        <w:rPr>
          <w:sz w:val="24"/>
          <w:szCs w:val="24"/>
          <w:lang w:eastAsia="ar-SA"/>
        </w:rPr>
        <w:t xml:space="preserve"> бюджетной и налоговой отчетности в сроки, установленные действующим законодательством;</w:t>
      </w:r>
    </w:p>
    <w:p w:rsidR="00672B08" w:rsidRDefault="005F72AE" w:rsidP="00672B08">
      <w:pPr>
        <w:widowControl/>
        <w:suppressAutoHyphens/>
        <w:spacing w:line="240" w:lineRule="auto"/>
        <w:jc w:val="both"/>
        <w:rPr>
          <w:sz w:val="24"/>
          <w:szCs w:val="24"/>
          <w:lang w:eastAsia="ar-SA"/>
        </w:rPr>
      </w:pPr>
      <w:r>
        <w:rPr>
          <w:sz w:val="24"/>
          <w:szCs w:val="24"/>
          <w:lang w:eastAsia="ar-SA"/>
        </w:rPr>
        <w:t>- обеспечена правильная эксплуатация</w:t>
      </w:r>
      <w:r w:rsidR="00672B08">
        <w:rPr>
          <w:sz w:val="24"/>
          <w:szCs w:val="24"/>
          <w:lang w:eastAsia="ar-SA"/>
        </w:rPr>
        <w:t xml:space="preserve"> программных сре</w:t>
      </w:r>
      <w:proofErr w:type="gramStart"/>
      <w:r w:rsidR="00672B08">
        <w:rPr>
          <w:sz w:val="24"/>
          <w:szCs w:val="24"/>
          <w:lang w:eastAsia="ar-SA"/>
        </w:rPr>
        <w:t>дств дл</w:t>
      </w:r>
      <w:proofErr w:type="gramEnd"/>
      <w:r w:rsidR="00672B08">
        <w:rPr>
          <w:sz w:val="24"/>
          <w:szCs w:val="24"/>
          <w:lang w:eastAsia="ar-SA"/>
        </w:rPr>
        <w:t>я ведения бюджетного учета;</w:t>
      </w:r>
    </w:p>
    <w:p w:rsidR="00672B08" w:rsidRDefault="00672B08" w:rsidP="00672B08">
      <w:pPr>
        <w:widowControl/>
        <w:suppressAutoHyphens/>
        <w:spacing w:line="240" w:lineRule="auto"/>
        <w:jc w:val="both"/>
        <w:rPr>
          <w:sz w:val="24"/>
          <w:szCs w:val="24"/>
          <w:lang w:eastAsia="ar-SA"/>
        </w:rPr>
      </w:pPr>
      <w:r>
        <w:rPr>
          <w:sz w:val="24"/>
          <w:szCs w:val="24"/>
          <w:lang w:eastAsia="ar-SA"/>
        </w:rPr>
        <w:t xml:space="preserve">- информационные базы программных средств </w:t>
      </w:r>
      <w:r w:rsidR="005F72AE">
        <w:rPr>
          <w:sz w:val="24"/>
          <w:szCs w:val="24"/>
          <w:lang w:eastAsia="ar-SA"/>
        </w:rPr>
        <w:t>будут</w:t>
      </w:r>
      <w:r>
        <w:rPr>
          <w:sz w:val="24"/>
          <w:szCs w:val="24"/>
          <w:lang w:eastAsia="ar-SA"/>
        </w:rPr>
        <w:t xml:space="preserve"> содержать корректную, непротиворечивую и актуальную информацию, обеспечивающую своевременное предоставление бюджетной и налоговой отчетности, а также получение аналитических отчетов в задаваемых Заказчиком разрезах.</w:t>
      </w:r>
    </w:p>
    <w:p w:rsidR="00672B08" w:rsidRPr="00FE154F" w:rsidRDefault="007C251B" w:rsidP="00672B08">
      <w:pPr>
        <w:widowControl/>
        <w:suppressAutoHyphens/>
        <w:spacing w:line="240" w:lineRule="auto"/>
        <w:ind w:firstLine="709"/>
        <w:jc w:val="both"/>
        <w:rPr>
          <w:sz w:val="24"/>
          <w:szCs w:val="24"/>
          <w:lang w:eastAsia="ar-SA"/>
        </w:rPr>
      </w:pPr>
      <w:r>
        <w:rPr>
          <w:sz w:val="24"/>
          <w:szCs w:val="24"/>
          <w:lang w:eastAsia="ar-SA"/>
        </w:rPr>
        <w:t>Гарантируем, что к</w:t>
      </w:r>
      <w:r w:rsidR="00672B08">
        <w:rPr>
          <w:sz w:val="24"/>
          <w:szCs w:val="24"/>
          <w:lang w:eastAsia="ar-SA"/>
        </w:rPr>
        <w:t xml:space="preserve">ачество услуг </w:t>
      </w:r>
      <w:r>
        <w:rPr>
          <w:sz w:val="24"/>
          <w:szCs w:val="24"/>
          <w:lang w:eastAsia="ar-SA"/>
        </w:rPr>
        <w:t xml:space="preserve">будет </w:t>
      </w:r>
      <w:r w:rsidR="00672B08">
        <w:rPr>
          <w:sz w:val="24"/>
          <w:szCs w:val="24"/>
          <w:lang w:eastAsia="ar-SA"/>
        </w:rPr>
        <w:t>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w:t>
      </w:r>
    </w:p>
    <w:p w:rsidR="00672B08" w:rsidRDefault="00672B08" w:rsidP="00672B08">
      <w:pPr>
        <w:spacing w:line="240" w:lineRule="auto"/>
        <w:contextualSpacing/>
        <w:rPr>
          <w:rFonts w:eastAsia="Arial"/>
          <w:b/>
          <w:sz w:val="24"/>
          <w:szCs w:val="24"/>
          <w:lang w:eastAsia="ar-SA"/>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5F72AE">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E31D0">
        <w:rPr>
          <w:bCs/>
          <w:sz w:val="24"/>
          <w:szCs w:val="24"/>
        </w:rPr>
        <w:t>_______ 202</w:t>
      </w:r>
      <w:r w:rsidR="00803AAD">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1E31D0">
        <w:rPr>
          <w:bCs/>
          <w:sz w:val="24"/>
          <w:szCs w:val="24"/>
        </w:rPr>
        <w:t xml:space="preserve"> от “__“ ________ 202</w:t>
      </w:r>
      <w:r w:rsidR="00067C59">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600066">
        <w:rPr>
          <w:b/>
          <w:bCs/>
          <w:sz w:val="24"/>
          <w:szCs w:val="24"/>
        </w:rPr>
        <w:t>ПРОЕКТ ДОГОВОРА</w:t>
      </w:r>
    </w:p>
    <w:p w:rsidR="001E31D0" w:rsidRDefault="001E31D0" w:rsidP="00924AED">
      <w:pPr>
        <w:spacing w:line="240" w:lineRule="auto"/>
        <w:ind w:firstLine="5387"/>
        <w:rPr>
          <w:b/>
          <w:bCs/>
          <w:sz w:val="24"/>
          <w:szCs w:val="24"/>
        </w:rPr>
      </w:pPr>
    </w:p>
    <w:p w:rsidR="001E31D0" w:rsidRPr="001E31D0" w:rsidRDefault="001E31D0" w:rsidP="001E31D0">
      <w:pPr>
        <w:widowControl/>
        <w:suppressAutoHyphens/>
        <w:spacing w:line="240" w:lineRule="auto"/>
        <w:jc w:val="center"/>
        <w:rPr>
          <w:color w:val="000000"/>
          <w:sz w:val="24"/>
          <w:szCs w:val="24"/>
          <w:lang w:eastAsia="ar-SA"/>
        </w:rPr>
      </w:pPr>
      <w:r w:rsidRPr="001E31D0">
        <w:rPr>
          <w:color w:val="000000"/>
          <w:sz w:val="24"/>
          <w:szCs w:val="24"/>
          <w:lang w:eastAsia="ar-SA"/>
        </w:rPr>
        <w:t>ДОГОВОР   № _____</w:t>
      </w:r>
    </w:p>
    <w:p w:rsidR="001E31D0" w:rsidRPr="001E31D0" w:rsidRDefault="001E31D0" w:rsidP="001E31D0">
      <w:pPr>
        <w:widowControl/>
        <w:suppressAutoHyphens/>
        <w:spacing w:line="240" w:lineRule="auto"/>
        <w:jc w:val="center"/>
        <w:rPr>
          <w:color w:val="000000"/>
          <w:sz w:val="24"/>
          <w:szCs w:val="24"/>
          <w:lang w:eastAsia="ar-SA"/>
        </w:rPr>
      </w:pPr>
    </w:p>
    <w:p w:rsidR="001E31D0" w:rsidRPr="001E31D0" w:rsidRDefault="001E31D0" w:rsidP="001E31D0">
      <w:pPr>
        <w:widowControl/>
        <w:suppressAutoHyphens/>
        <w:spacing w:line="240" w:lineRule="auto"/>
        <w:jc w:val="both"/>
        <w:rPr>
          <w:color w:val="000000"/>
          <w:sz w:val="24"/>
          <w:szCs w:val="24"/>
          <w:lang w:eastAsia="ar-SA"/>
        </w:rPr>
      </w:pPr>
      <w:r w:rsidRPr="001E31D0">
        <w:rPr>
          <w:color w:val="000000"/>
          <w:sz w:val="24"/>
          <w:szCs w:val="24"/>
          <w:lang w:eastAsia="ar-SA"/>
        </w:rPr>
        <w:t>г. Астрахань                                                                                                         «___ »_________20__ г.</w:t>
      </w:r>
    </w:p>
    <w:p w:rsidR="001E31D0" w:rsidRPr="001E31D0" w:rsidRDefault="001E31D0" w:rsidP="001E31D0">
      <w:pPr>
        <w:widowControl/>
        <w:suppressAutoHyphens/>
        <w:spacing w:line="240" w:lineRule="auto"/>
        <w:jc w:val="right"/>
        <w:rPr>
          <w:color w:val="000000"/>
          <w:sz w:val="24"/>
          <w:szCs w:val="24"/>
          <w:lang w:eastAsia="ar-SA"/>
        </w:rPr>
      </w:pPr>
    </w:p>
    <w:p w:rsidR="001F00D2" w:rsidRPr="00262F3E" w:rsidRDefault="001F00D2" w:rsidP="001F00D2">
      <w:pPr>
        <w:spacing w:before="60" w:after="60" w:line="240" w:lineRule="auto"/>
        <w:ind w:firstLine="709"/>
        <w:jc w:val="both"/>
        <w:rPr>
          <w:sz w:val="24"/>
          <w:szCs w:val="24"/>
        </w:rPr>
      </w:pPr>
      <w:r w:rsidRPr="00262F3E">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w:t>
      </w:r>
      <w:r w:rsidRPr="00F761B8">
        <w:rPr>
          <w:sz w:val="24"/>
          <w:szCs w:val="24"/>
        </w:rPr>
        <w:t>в</w:t>
      </w:r>
      <w:r>
        <w:rPr>
          <w:sz w:val="24"/>
          <w:szCs w:val="24"/>
        </w:rPr>
        <w:t xml:space="preserve"> лице</w:t>
      </w:r>
      <w:r w:rsidRPr="00F761B8">
        <w:rPr>
          <w:sz w:val="24"/>
          <w:szCs w:val="24"/>
        </w:rPr>
        <w:t xml:space="preserve"> </w:t>
      </w:r>
      <w:proofErr w:type="spellStart"/>
      <w:r>
        <w:rPr>
          <w:sz w:val="24"/>
          <w:szCs w:val="24"/>
        </w:rPr>
        <w:t>и.</w:t>
      </w:r>
      <w:r w:rsidRPr="00F761B8">
        <w:rPr>
          <w:sz w:val="24"/>
          <w:szCs w:val="24"/>
        </w:rPr>
        <w:t>о</w:t>
      </w:r>
      <w:proofErr w:type="spellEnd"/>
      <w:r w:rsidRPr="00F761B8">
        <w:rPr>
          <w:sz w:val="24"/>
          <w:szCs w:val="24"/>
        </w:rPr>
        <w:t>. руководителя ФГБУ «АМП Каспийского моря» Ковалева Николая Александровича, действующего на основании Устава и Приказа № 51/к-</w:t>
      </w:r>
      <w:proofErr w:type="spellStart"/>
      <w:r w:rsidRPr="00F761B8">
        <w:rPr>
          <w:sz w:val="24"/>
          <w:szCs w:val="24"/>
        </w:rPr>
        <w:t>мрф</w:t>
      </w:r>
      <w:proofErr w:type="spellEnd"/>
      <w:r w:rsidRPr="00F761B8">
        <w:rPr>
          <w:sz w:val="24"/>
          <w:szCs w:val="24"/>
        </w:rPr>
        <w:t xml:space="preserve"> от 13.01.2022 г</w:t>
      </w:r>
      <w:r w:rsidRPr="00262F3E">
        <w:rPr>
          <w:sz w:val="24"/>
          <w:szCs w:val="24"/>
        </w:rPr>
        <w:t xml:space="preserve">, с одной стороны, и </w:t>
      </w:r>
    </w:p>
    <w:p w:rsidR="001F00D2" w:rsidRPr="00262F3E" w:rsidRDefault="001F00D2" w:rsidP="001F00D2">
      <w:pPr>
        <w:spacing w:before="60" w:after="60" w:line="240" w:lineRule="auto"/>
        <w:ind w:firstLine="709"/>
        <w:jc w:val="both"/>
        <w:rPr>
          <w:b/>
          <w:i/>
          <w:sz w:val="24"/>
          <w:szCs w:val="24"/>
        </w:rPr>
      </w:pPr>
      <w:r w:rsidRPr="00262F3E">
        <w:rPr>
          <w:b/>
          <w:i/>
          <w:sz w:val="24"/>
          <w:szCs w:val="24"/>
          <w:u w:val="single"/>
        </w:rPr>
        <w:t xml:space="preserve">- вариант </w:t>
      </w:r>
      <w:r w:rsidRPr="00262F3E">
        <w:rPr>
          <w:b/>
          <w:i/>
          <w:sz w:val="24"/>
          <w:szCs w:val="24"/>
          <w:u w:val="single"/>
          <w:lang w:val="en-US"/>
        </w:rPr>
        <w:t>I</w:t>
      </w:r>
      <w:r w:rsidRPr="00262F3E">
        <w:rPr>
          <w:b/>
          <w:i/>
          <w:sz w:val="24"/>
          <w:szCs w:val="24"/>
        </w:rPr>
        <w:t xml:space="preserve"> (в случае, если контрагентом является юридическое лицо):</w:t>
      </w:r>
    </w:p>
    <w:p w:rsidR="001F00D2" w:rsidRPr="00262F3E" w:rsidRDefault="001F00D2" w:rsidP="001F00D2">
      <w:pPr>
        <w:spacing w:before="60" w:after="60" w:line="240" w:lineRule="auto"/>
        <w:ind w:firstLine="709"/>
        <w:jc w:val="both"/>
        <w:rPr>
          <w:sz w:val="24"/>
          <w:szCs w:val="24"/>
        </w:rPr>
      </w:pPr>
      <w:r w:rsidRPr="00262F3E">
        <w:rPr>
          <w:sz w:val="24"/>
          <w:szCs w:val="24"/>
        </w:rPr>
        <w:t xml:space="preserve"> </w:t>
      </w:r>
      <w:r w:rsidRPr="00262F3E">
        <w:rPr>
          <w:i/>
          <w:sz w:val="24"/>
          <w:szCs w:val="24"/>
          <w:u w:val="single"/>
        </w:rPr>
        <w:t>полное наименование</w:t>
      </w:r>
      <w:r w:rsidRPr="00262F3E">
        <w:rPr>
          <w:b/>
          <w:sz w:val="24"/>
          <w:szCs w:val="24"/>
        </w:rPr>
        <w:t xml:space="preserve"> </w:t>
      </w:r>
      <w:r w:rsidRPr="00262F3E">
        <w:rPr>
          <w:sz w:val="24"/>
          <w:szCs w:val="24"/>
        </w:rPr>
        <w:t>(</w:t>
      </w:r>
      <w:r w:rsidRPr="00262F3E">
        <w:rPr>
          <w:i/>
          <w:sz w:val="24"/>
          <w:szCs w:val="24"/>
          <w:u w:val="single"/>
        </w:rPr>
        <w:t>сокращенное наименование</w:t>
      </w:r>
      <w:r w:rsidRPr="00262F3E">
        <w:rPr>
          <w:sz w:val="24"/>
          <w:szCs w:val="24"/>
        </w:rPr>
        <w:t xml:space="preserve">), именуемое в дальнейшем «Исполнитель», в лице </w:t>
      </w:r>
      <w:r w:rsidRPr="00262F3E">
        <w:rPr>
          <w:i/>
          <w:sz w:val="24"/>
          <w:szCs w:val="24"/>
          <w:u w:val="single"/>
        </w:rPr>
        <w:t>наименование должности и ФИО</w:t>
      </w:r>
      <w:r w:rsidRPr="00262F3E">
        <w:rPr>
          <w:sz w:val="24"/>
          <w:szCs w:val="24"/>
        </w:rPr>
        <w:t xml:space="preserve">, действующего на основании </w:t>
      </w:r>
      <w:r w:rsidRPr="00262F3E">
        <w:rPr>
          <w:i/>
          <w:sz w:val="24"/>
          <w:szCs w:val="24"/>
          <w:u w:val="single"/>
        </w:rPr>
        <w:t>наименование документа</w:t>
      </w:r>
      <w:r w:rsidRPr="00262F3E">
        <w:rPr>
          <w:sz w:val="24"/>
          <w:szCs w:val="24"/>
        </w:rPr>
        <w:t xml:space="preserve">, с другой стороны, далее именуемые Стороны, </w:t>
      </w:r>
    </w:p>
    <w:p w:rsidR="001F00D2" w:rsidRPr="00262F3E" w:rsidRDefault="001F00D2" w:rsidP="001F00D2">
      <w:pPr>
        <w:spacing w:before="60" w:after="60" w:line="240" w:lineRule="auto"/>
        <w:ind w:firstLine="709"/>
        <w:jc w:val="both"/>
        <w:rPr>
          <w:b/>
          <w:i/>
          <w:sz w:val="24"/>
          <w:szCs w:val="24"/>
        </w:rPr>
      </w:pPr>
      <w:r w:rsidRPr="00262F3E">
        <w:rPr>
          <w:b/>
          <w:i/>
          <w:sz w:val="24"/>
          <w:szCs w:val="24"/>
          <w:u w:val="single"/>
        </w:rPr>
        <w:t xml:space="preserve">- вариант </w:t>
      </w:r>
      <w:r w:rsidRPr="00262F3E">
        <w:rPr>
          <w:b/>
          <w:i/>
          <w:sz w:val="24"/>
          <w:szCs w:val="24"/>
          <w:u w:val="single"/>
          <w:lang w:val="en-US"/>
        </w:rPr>
        <w:t>II</w:t>
      </w:r>
      <w:r w:rsidRPr="00262F3E">
        <w:rPr>
          <w:b/>
          <w:i/>
          <w:sz w:val="24"/>
          <w:szCs w:val="24"/>
        </w:rPr>
        <w:t xml:space="preserve"> (в случае, если контрагентом является индивидуальный предприниматель):</w:t>
      </w:r>
    </w:p>
    <w:p w:rsidR="001F00D2" w:rsidRPr="00262F3E" w:rsidRDefault="001F00D2" w:rsidP="001F00D2">
      <w:pPr>
        <w:spacing w:before="60" w:after="60" w:line="240" w:lineRule="auto"/>
        <w:ind w:firstLine="709"/>
        <w:jc w:val="both"/>
        <w:rPr>
          <w:sz w:val="24"/>
          <w:szCs w:val="24"/>
        </w:rPr>
      </w:pPr>
      <w:r w:rsidRPr="00262F3E">
        <w:rPr>
          <w:i/>
          <w:sz w:val="24"/>
          <w:szCs w:val="24"/>
        </w:rPr>
        <w:t>Индивидуальный предприниматель</w:t>
      </w:r>
      <w:r w:rsidRPr="00262F3E">
        <w:rPr>
          <w:sz w:val="24"/>
          <w:szCs w:val="24"/>
        </w:rPr>
        <w:t xml:space="preserve"> </w:t>
      </w:r>
      <w:r w:rsidRPr="00262F3E">
        <w:rPr>
          <w:i/>
          <w:sz w:val="24"/>
          <w:szCs w:val="24"/>
          <w:u w:val="single"/>
        </w:rPr>
        <w:t>ФИО</w:t>
      </w:r>
      <w:r w:rsidRPr="00262F3E">
        <w:rPr>
          <w:sz w:val="24"/>
          <w:szCs w:val="24"/>
        </w:rPr>
        <w:t xml:space="preserve">, именуемый в дальнейшем «Исполнитель», действующий на основании </w:t>
      </w:r>
      <w:r w:rsidRPr="0093345A">
        <w:rPr>
          <w:i/>
          <w:sz w:val="24"/>
          <w:szCs w:val="24"/>
        </w:rPr>
        <w:t xml:space="preserve">свидетельства о государственной регистрации физического лица в качестве индивидуального предпринимателя серии ___________ № </w:t>
      </w:r>
      <w:r>
        <w:rPr>
          <w:i/>
          <w:sz w:val="24"/>
          <w:szCs w:val="24"/>
        </w:rPr>
        <w:t>_______</w:t>
      </w:r>
      <w:r w:rsidRPr="008D5E38">
        <w:rPr>
          <w:i/>
          <w:sz w:val="24"/>
          <w:szCs w:val="24"/>
        </w:rPr>
        <w:t xml:space="preserve">___ </w:t>
      </w:r>
      <w:r w:rsidRPr="0093345A">
        <w:rPr>
          <w:i/>
          <w:sz w:val="24"/>
          <w:szCs w:val="24"/>
        </w:rPr>
        <w:t>от</w:t>
      </w:r>
      <w:r w:rsidRPr="008D5E38">
        <w:rPr>
          <w:i/>
          <w:sz w:val="24"/>
          <w:szCs w:val="24"/>
        </w:rPr>
        <w:t xml:space="preserve"> </w:t>
      </w:r>
      <w:r>
        <w:rPr>
          <w:i/>
          <w:sz w:val="24"/>
          <w:szCs w:val="24"/>
        </w:rPr>
        <w:t>_______, О</w:t>
      </w:r>
      <w:r w:rsidRPr="0093345A">
        <w:rPr>
          <w:i/>
          <w:sz w:val="24"/>
          <w:szCs w:val="24"/>
        </w:rPr>
        <w:t>ГРНИП ____________</w:t>
      </w:r>
      <w:r w:rsidRPr="0093345A">
        <w:rPr>
          <w:sz w:val="24"/>
          <w:szCs w:val="24"/>
        </w:rPr>
        <w:t>,</w:t>
      </w:r>
      <w:r w:rsidRPr="00262F3E">
        <w:rPr>
          <w:sz w:val="24"/>
          <w:szCs w:val="24"/>
        </w:rPr>
        <w:t xml:space="preserve"> с другой ст</w:t>
      </w:r>
      <w:r>
        <w:rPr>
          <w:sz w:val="24"/>
          <w:szCs w:val="24"/>
        </w:rPr>
        <w:t>ороны, далее именуемые Стороны,</w:t>
      </w:r>
    </w:p>
    <w:p w:rsidR="001F00D2" w:rsidRPr="00262F3E" w:rsidRDefault="001F00D2" w:rsidP="001F00D2">
      <w:pPr>
        <w:spacing w:before="60" w:after="60" w:line="240" w:lineRule="auto"/>
        <w:ind w:firstLine="709"/>
        <w:jc w:val="both"/>
        <w:rPr>
          <w:b/>
          <w:i/>
          <w:sz w:val="24"/>
          <w:szCs w:val="24"/>
        </w:rPr>
      </w:pPr>
      <w:r w:rsidRPr="00262F3E">
        <w:rPr>
          <w:b/>
          <w:i/>
          <w:sz w:val="24"/>
          <w:szCs w:val="24"/>
          <w:u w:val="single"/>
        </w:rPr>
        <w:t xml:space="preserve">- вариант </w:t>
      </w:r>
      <w:r w:rsidRPr="00262F3E">
        <w:rPr>
          <w:b/>
          <w:i/>
          <w:sz w:val="24"/>
          <w:szCs w:val="24"/>
          <w:u w:val="single"/>
          <w:lang w:val="en-US"/>
        </w:rPr>
        <w:t>III</w:t>
      </w:r>
      <w:r w:rsidRPr="00262F3E">
        <w:rPr>
          <w:b/>
          <w:i/>
          <w:sz w:val="24"/>
          <w:szCs w:val="24"/>
        </w:rPr>
        <w:t xml:space="preserve"> (в случае, если контрагентом является физическое лицо):</w:t>
      </w:r>
    </w:p>
    <w:p w:rsidR="001F00D2" w:rsidRPr="00262F3E" w:rsidRDefault="001F00D2" w:rsidP="001F00D2">
      <w:pPr>
        <w:spacing w:before="60" w:after="60" w:line="240" w:lineRule="auto"/>
        <w:ind w:firstLine="709"/>
        <w:jc w:val="both"/>
        <w:rPr>
          <w:sz w:val="24"/>
          <w:szCs w:val="24"/>
        </w:rPr>
      </w:pPr>
      <w:proofErr w:type="gramStart"/>
      <w:r w:rsidRPr="00262F3E">
        <w:rPr>
          <w:i/>
          <w:sz w:val="24"/>
          <w:szCs w:val="24"/>
          <w:u w:val="single"/>
        </w:rPr>
        <w:t>ФИО</w:t>
      </w:r>
      <w:r w:rsidRPr="00262F3E">
        <w:rPr>
          <w:sz w:val="24"/>
          <w:szCs w:val="24"/>
        </w:rPr>
        <w:t>,</w:t>
      </w:r>
      <w:r w:rsidRPr="00262F3E">
        <w:rPr>
          <w:i/>
          <w:sz w:val="24"/>
          <w:szCs w:val="24"/>
        </w:rPr>
        <w:t xml:space="preserve"> дата рождения:</w:t>
      </w:r>
      <w:r w:rsidRPr="00A630BE">
        <w:rPr>
          <w:i/>
          <w:sz w:val="24"/>
          <w:szCs w:val="24"/>
        </w:rPr>
        <w:t xml:space="preserve"> </w:t>
      </w:r>
      <w:r w:rsidRPr="00262F3E">
        <w:rPr>
          <w:i/>
          <w:sz w:val="24"/>
          <w:szCs w:val="24"/>
        </w:rPr>
        <w:t>___________, паспорт: серия ________ № __________, выдан: _______________________ ____________, зарегистрирован:</w:t>
      </w:r>
      <w:r>
        <w:rPr>
          <w:i/>
          <w:sz w:val="24"/>
          <w:szCs w:val="24"/>
        </w:rPr>
        <w:t xml:space="preserve"> </w:t>
      </w:r>
      <w:r w:rsidRPr="00262F3E">
        <w:rPr>
          <w:i/>
          <w:sz w:val="24"/>
          <w:szCs w:val="24"/>
        </w:rPr>
        <w:t>_______________________</w:t>
      </w:r>
      <w:r w:rsidRPr="00262F3E">
        <w:rPr>
          <w:sz w:val="24"/>
          <w:szCs w:val="24"/>
        </w:rPr>
        <w:t xml:space="preserve">, именуемый в дальнейшем «Исполнитель», с другой стороны, далее именуемые Стороны, </w:t>
      </w:r>
      <w:proofErr w:type="gramEnd"/>
    </w:p>
    <w:p w:rsidR="001F00D2" w:rsidRPr="00262F3E" w:rsidRDefault="001F00D2" w:rsidP="001F00D2">
      <w:pPr>
        <w:widowControl/>
        <w:suppressAutoHyphens/>
        <w:spacing w:line="240" w:lineRule="auto"/>
        <w:jc w:val="both"/>
        <w:rPr>
          <w:bCs/>
          <w:sz w:val="24"/>
          <w:szCs w:val="24"/>
          <w:lang w:eastAsia="ar-SA"/>
        </w:rPr>
      </w:pPr>
      <w:r w:rsidRPr="00262F3E">
        <w:rPr>
          <w:sz w:val="24"/>
          <w:szCs w:val="24"/>
        </w:rPr>
        <w:t>на основании про</w:t>
      </w:r>
      <w:r>
        <w:rPr>
          <w:sz w:val="24"/>
          <w:szCs w:val="24"/>
        </w:rPr>
        <w:t>токола рассмотрения, оценки и сопоставления котировочных заявок</w:t>
      </w:r>
      <w:r w:rsidRPr="00262F3E">
        <w:rPr>
          <w:sz w:val="24"/>
          <w:szCs w:val="24"/>
        </w:rPr>
        <w:t xml:space="preserve"> № _________ </w:t>
      </w:r>
      <w:proofErr w:type="gramStart"/>
      <w:r w:rsidRPr="00262F3E">
        <w:rPr>
          <w:sz w:val="24"/>
          <w:szCs w:val="24"/>
        </w:rPr>
        <w:t>от</w:t>
      </w:r>
      <w:proofErr w:type="gramEnd"/>
      <w:r w:rsidRPr="00262F3E">
        <w:rPr>
          <w:sz w:val="24"/>
          <w:szCs w:val="24"/>
        </w:rPr>
        <w:t xml:space="preserve"> _</w:t>
      </w:r>
      <w:r>
        <w:rPr>
          <w:sz w:val="24"/>
          <w:szCs w:val="24"/>
        </w:rPr>
        <w:t>__________ заключили настоящий Д</w:t>
      </w:r>
      <w:r w:rsidRPr="00262F3E">
        <w:rPr>
          <w:sz w:val="24"/>
          <w:szCs w:val="24"/>
        </w:rPr>
        <w:t>оговор о нижеследующем:</w:t>
      </w:r>
    </w:p>
    <w:p w:rsidR="001F00D2" w:rsidRPr="00262F3E" w:rsidRDefault="001F00D2" w:rsidP="001F00D2">
      <w:pPr>
        <w:widowControl/>
        <w:suppressAutoHyphens/>
        <w:spacing w:line="240" w:lineRule="auto"/>
        <w:jc w:val="both"/>
        <w:rPr>
          <w:color w:val="000000"/>
          <w:sz w:val="24"/>
          <w:szCs w:val="24"/>
          <w:lang w:eastAsia="ar-SA"/>
        </w:rPr>
      </w:pPr>
    </w:p>
    <w:p w:rsidR="001F00D2" w:rsidRPr="00262F3E" w:rsidRDefault="001F00D2" w:rsidP="001F00D2">
      <w:pPr>
        <w:widowControl/>
        <w:suppressAutoHyphens/>
        <w:spacing w:line="240" w:lineRule="auto"/>
        <w:jc w:val="center"/>
        <w:rPr>
          <w:sz w:val="24"/>
          <w:szCs w:val="24"/>
          <w:lang w:eastAsia="ar-SA"/>
        </w:rPr>
      </w:pPr>
      <w:r w:rsidRPr="00262F3E">
        <w:rPr>
          <w:sz w:val="24"/>
          <w:szCs w:val="24"/>
          <w:lang w:eastAsia="ar-SA"/>
        </w:rPr>
        <w:t>1. ПРЕДМЕТ ДОГОВОРА</w:t>
      </w:r>
    </w:p>
    <w:p w:rsidR="001F00D2" w:rsidRPr="00262F3E" w:rsidRDefault="001F00D2" w:rsidP="001F00D2">
      <w:pPr>
        <w:widowControl/>
        <w:suppressAutoHyphens/>
        <w:spacing w:line="240" w:lineRule="auto"/>
        <w:jc w:val="both"/>
        <w:rPr>
          <w:sz w:val="24"/>
          <w:szCs w:val="24"/>
          <w:lang w:eastAsia="ar-SA"/>
        </w:rPr>
      </w:pPr>
      <w:r w:rsidRPr="00262F3E">
        <w:rPr>
          <w:color w:val="000000"/>
          <w:sz w:val="24"/>
          <w:szCs w:val="24"/>
          <w:lang w:eastAsia="ar-SA"/>
        </w:rPr>
        <w:t>1.1. «Заказчик» поручает, а «Исполнитель» принимает на себя оказание консультационных услуг по прикладному программному обеспечению «БЭСТ-5» (версия 3.</w:t>
      </w:r>
      <w:r w:rsidRPr="00B53074">
        <w:rPr>
          <w:sz w:val="24"/>
          <w:szCs w:val="24"/>
          <w:lang w:eastAsia="ar-SA"/>
        </w:rPr>
        <w:t>4 или новее</w:t>
      </w:r>
      <w:r w:rsidRPr="00C41592">
        <w:rPr>
          <w:sz w:val="24"/>
          <w:szCs w:val="24"/>
          <w:lang w:eastAsia="ar-SA"/>
        </w:rPr>
        <w:t xml:space="preserve">) </w:t>
      </w:r>
      <w:r>
        <w:rPr>
          <w:color w:val="000000"/>
          <w:sz w:val="24"/>
          <w:szCs w:val="24"/>
          <w:lang w:eastAsia="ar-SA"/>
        </w:rPr>
        <w:t xml:space="preserve">для ФГБУ «АМП Каспийского моря» </w:t>
      </w:r>
      <w:r w:rsidRPr="00262F3E">
        <w:rPr>
          <w:sz w:val="24"/>
          <w:szCs w:val="24"/>
          <w:lang w:eastAsia="ar-SA"/>
        </w:rPr>
        <w:t>на основании Лицензионного договора с Правообладателем данного программного обеспечения, в соответствии с Приложением № 1, являющимся неотъемлемой частью Договора (далее – услуги).</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 xml:space="preserve">1.2. Услуги по настоящему Договору оказываются по заявкам «Заказчика», направленным факсимильной связью </w:t>
      </w:r>
      <w:r w:rsidRPr="00B53074">
        <w:rPr>
          <w:sz w:val="24"/>
          <w:szCs w:val="24"/>
          <w:lang w:eastAsia="ar-SA"/>
        </w:rPr>
        <w:t xml:space="preserve">или по электронной почте </w:t>
      </w:r>
      <w:r w:rsidRPr="00262F3E">
        <w:rPr>
          <w:color w:val="000000"/>
          <w:sz w:val="24"/>
          <w:szCs w:val="24"/>
          <w:lang w:eastAsia="ar-SA"/>
        </w:rPr>
        <w:t xml:space="preserve">в адрес «Исполнителя», либо произведенным в телефонном режиме. </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1.3. Срок оказания услуг:</w:t>
      </w:r>
      <w:r>
        <w:rPr>
          <w:color w:val="000000"/>
          <w:sz w:val="24"/>
          <w:szCs w:val="24"/>
          <w:lang w:eastAsia="ar-SA"/>
        </w:rPr>
        <w:t xml:space="preserve"> с 01.01.2023</w:t>
      </w:r>
      <w:r w:rsidRPr="00262F3E">
        <w:rPr>
          <w:color w:val="000000"/>
          <w:sz w:val="24"/>
          <w:szCs w:val="24"/>
          <w:lang w:eastAsia="ar-SA"/>
        </w:rPr>
        <w:t xml:space="preserve"> г.</w:t>
      </w:r>
      <w:r>
        <w:rPr>
          <w:color w:val="000000"/>
          <w:sz w:val="24"/>
          <w:szCs w:val="24"/>
          <w:lang w:eastAsia="ar-SA"/>
        </w:rPr>
        <w:t xml:space="preserve"> по 31.12.2023</w:t>
      </w:r>
      <w:r w:rsidRPr="00262F3E">
        <w:rPr>
          <w:color w:val="000000"/>
          <w:sz w:val="24"/>
          <w:szCs w:val="24"/>
          <w:lang w:eastAsia="ar-SA"/>
        </w:rPr>
        <w:t xml:space="preserve"> г.</w:t>
      </w:r>
    </w:p>
    <w:p w:rsidR="001F00D2" w:rsidRPr="006D4D8F" w:rsidRDefault="001F00D2" w:rsidP="001F00D2">
      <w:pPr>
        <w:widowControl/>
        <w:suppressAutoHyphens/>
        <w:spacing w:line="240" w:lineRule="auto"/>
        <w:jc w:val="both"/>
        <w:rPr>
          <w:sz w:val="24"/>
          <w:szCs w:val="24"/>
          <w:lang w:eastAsia="ar-SA"/>
        </w:rPr>
      </w:pPr>
      <w:r w:rsidRPr="006D4D8F">
        <w:rPr>
          <w:sz w:val="24"/>
          <w:szCs w:val="24"/>
          <w:lang w:eastAsia="ar-SA"/>
        </w:rPr>
        <w:t>1.4. Услуги оказываются по месту нахождения Заказчика по адресу: Россия, 414016, г. Астрахань, ул. Капитана Краснова, 31.</w:t>
      </w:r>
    </w:p>
    <w:p w:rsidR="001F00D2" w:rsidRPr="00262F3E" w:rsidRDefault="001F00D2" w:rsidP="001F00D2">
      <w:pPr>
        <w:widowControl/>
        <w:suppressAutoHyphens/>
        <w:spacing w:line="240" w:lineRule="auto"/>
        <w:jc w:val="both"/>
        <w:rPr>
          <w:color w:val="000000"/>
          <w:sz w:val="24"/>
          <w:szCs w:val="24"/>
          <w:lang w:eastAsia="ar-SA"/>
        </w:rPr>
      </w:pPr>
    </w:p>
    <w:p w:rsidR="001F00D2" w:rsidRPr="00262F3E" w:rsidRDefault="001F00D2" w:rsidP="001F00D2">
      <w:pPr>
        <w:widowControl/>
        <w:suppressAutoHyphens/>
        <w:spacing w:line="240" w:lineRule="auto"/>
        <w:jc w:val="center"/>
        <w:rPr>
          <w:sz w:val="24"/>
          <w:szCs w:val="24"/>
          <w:lang w:eastAsia="ar-SA"/>
        </w:rPr>
      </w:pPr>
      <w:r w:rsidRPr="00262F3E">
        <w:rPr>
          <w:sz w:val="24"/>
          <w:szCs w:val="24"/>
          <w:lang w:eastAsia="ar-SA"/>
        </w:rPr>
        <w:t>2. ПРАВА И ОБЯЗАННОСТИ СТОРОН</w:t>
      </w:r>
    </w:p>
    <w:p w:rsidR="001F00D2" w:rsidRPr="00262F3E" w:rsidRDefault="001F00D2" w:rsidP="001F00D2">
      <w:pPr>
        <w:widowControl/>
        <w:suppressAutoHyphens/>
        <w:spacing w:line="240" w:lineRule="auto"/>
        <w:jc w:val="both"/>
        <w:rPr>
          <w:sz w:val="24"/>
          <w:szCs w:val="24"/>
          <w:lang w:eastAsia="ar-SA"/>
        </w:rPr>
      </w:pPr>
      <w:r w:rsidRPr="00262F3E">
        <w:rPr>
          <w:sz w:val="24"/>
          <w:szCs w:val="24"/>
          <w:lang w:eastAsia="ar-SA"/>
        </w:rPr>
        <w:t>2.1. «Исполнитель» имеет право:</w:t>
      </w:r>
    </w:p>
    <w:p w:rsidR="001F00D2" w:rsidRPr="00262F3E" w:rsidRDefault="001F00D2" w:rsidP="001F00D2">
      <w:pPr>
        <w:widowControl/>
        <w:suppressAutoHyphens/>
        <w:spacing w:line="240" w:lineRule="auto"/>
        <w:jc w:val="both"/>
        <w:rPr>
          <w:sz w:val="24"/>
          <w:szCs w:val="24"/>
          <w:lang w:eastAsia="ar-SA"/>
        </w:rPr>
      </w:pPr>
      <w:r w:rsidRPr="00262F3E">
        <w:rPr>
          <w:sz w:val="24"/>
          <w:szCs w:val="24"/>
          <w:lang w:eastAsia="ar-SA"/>
        </w:rPr>
        <w:t>2.1.1. Требовать оплаты надлежаще оказанных и принятых «Заказчиком» услуг по настоящему Договору.</w:t>
      </w:r>
    </w:p>
    <w:p w:rsidR="001F00D2" w:rsidRPr="00262F3E" w:rsidRDefault="001F00D2" w:rsidP="001F00D2">
      <w:pPr>
        <w:widowControl/>
        <w:tabs>
          <w:tab w:val="left" w:pos="360"/>
        </w:tabs>
        <w:suppressAutoHyphens/>
        <w:spacing w:line="240" w:lineRule="auto"/>
        <w:jc w:val="both"/>
        <w:rPr>
          <w:sz w:val="24"/>
          <w:szCs w:val="24"/>
          <w:lang w:eastAsia="ar-SA"/>
        </w:rPr>
      </w:pPr>
      <w:r w:rsidRPr="00262F3E">
        <w:rPr>
          <w:sz w:val="24"/>
          <w:szCs w:val="24"/>
          <w:lang w:eastAsia="ar-SA"/>
        </w:rPr>
        <w:t>2.2. «Исполнитель» обязуется:</w:t>
      </w:r>
    </w:p>
    <w:p w:rsidR="001F00D2" w:rsidRPr="00262F3E" w:rsidRDefault="001F00D2" w:rsidP="001F00D2">
      <w:pPr>
        <w:widowControl/>
        <w:tabs>
          <w:tab w:val="left" w:pos="360"/>
        </w:tabs>
        <w:suppressAutoHyphens/>
        <w:spacing w:line="240" w:lineRule="auto"/>
        <w:jc w:val="both"/>
        <w:rPr>
          <w:sz w:val="24"/>
          <w:szCs w:val="24"/>
          <w:lang w:eastAsia="ar-SA"/>
        </w:rPr>
      </w:pPr>
      <w:r w:rsidRPr="000C5061">
        <w:rPr>
          <w:sz w:val="24"/>
          <w:szCs w:val="24"/>
          <w:lang w:eastAsia="ar-SA"/>
        </w:rPr>
        <w:t xml:space="preserve">2.2.1. </w:t>
      </w:r>
      <w:r w:rsidRPr="00262F3E">
        <w:rPr>
          <w:sz w:val="24"/>
          <w:szCs w:val="24"/>
          <w:lang w:eastAsia="ar-SA"/>
        </w:rPr>
        <w:t xml:space="preserve">Оказывать следующие виды консультационных услуг: </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sz w:val="24"/>
          <w:szCs w:val="24"/>
          <w:lang w:eastAsia="ar-SA"/>
        </w:rPr>
        <w:lastRenderedPageBreak/>
        <w:t xml:space="preserve">- </w:t>
      </w:r>
      <w:r w:rsidRPr="00262F3E">
        <w:rPr>
          <w:bCs/>
          <w:color w:val="000000"/>
          <w:sz w:val="24"/>
          <w:szCs w:val="24"/>
        </w:rPr>
        <w:t>переустановка (при необходимости) серверной части программы на сервер «Заказчика» и клиентской части программы на рабочие места пользователей;</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переустановка (при необходимости) драйверов защиты программы;</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проверка работоспособности программы на вычислительной технике «Заказчика»;</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профилактический контроль целостности базы данных программы и при необходимости их корректировка;</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исправление ошибок в базе данных;</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настройка прав доступа пользователей и пользовательского меню;</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доработка и преобразование существующих форм отчетности;</w:t>
      </w:r>
    </w:p>
    <w:p w:rsidR="001F00D2"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разработка новых и дополнительных печатных форм документов, принятых в учреждении «Заказчика»;</w:t>
      </w:r>
    </w:p>
    <w:p w:rsidR="001F00D2" w:rsidRDefault="001F00D2" w:rsidP="001F00D2">
      <w:pPr>
        <w:widowControl/>
        <w:tabs>
          <w:tab w:val="left" w:pos="360"/>
        </w:tabs>
        <w:suppressAutoHyphens/>
        <w:spacing w:line="240" w:lineRule="auto"/>
        <w:jc w:val="both"/>
        <w:rPr>
          <w:bCs/>
          <w:color w:val="000000"/>
          <w:sz w:val="24"/>
          <w:szCs w:val="24"/>
        </w:rPr>
      </w:pPr>
      <w:r>
        <w:rPr>
          <w:bCs/>
          <w:color w:val="000000"/>
          <w:sz w:val="24"/>
          <w:szCs w:val="24"/>
        </w:rPr>
        <w:t>- консультационные услуги специалистов – консультантов по бухгалтерскому учету и налогообложению;</w:t>
      </w:r>
    </w:p>
    <w:p w:rsidR="001F00D2" w:rsidRDefault="001F00D2" w:rsidP="001F00D2">
      <w:pPr>
        <w:widowControl/>
        <w:tabs>
          <w:tab w:val="left" w:pos="360"/>
        </w:tabs>
        <w:suppressAutoHyphens/>
        <w:spacing w:line="240" w:lineRule="auto"/>
        <w:jc w:val="both"/>
        <w:rPr>
          <w:bCs/>
          <w:color w:val="000000"/>
          <w:sz w:val="24"/>
          <w:szCs w:val="24"/>
        </w:rPr>
      </w:pPr>
      <w:r>
        <w:rPr>
          <w:bCs/>
          <w:color w:val="000000"/>
          <w:sz w:val="24"/>
          <w:szCs w:val="24"/>
        </w:rPr>
        <w:t>- подборка консультационно-методических материалов по программе по запросу Заказчика;</w:t>
      </w:r>
    </w:p>
    <w:p w:rsidR="001F00D2" w:rsidRPr="003A3BA2" w:rsidRDefault="001F00D2" w:rsidP="001F00D2">
      <w:pPr>
        <w:widowControl/>
        <w:tabs>
          <w:tab w:val="left" w:pos="360"/>
        </w:tabs>
        <w:suppressAutoHyphens/>
        <w:spacing w:line="240" w:lineRule="auto"/>
        <w:jc w:val="both"/>
        <w:rPr>
          <w:bCs/>
          <w:sz w:val="24"/>
          <w:szCs w:val="24"/>
        </w:rPr>
      </w:pPr>
      <w:r w:rsidRPr="003A3BA2">
        <w:rPr>
          <w:bCs/>
          <w:sz w:val="24"/>
          <w:szCs w:val="24"/>
        </w:rPr>
        <w:t xml:space="preserve">- </w:t>
      </w:r>
      <w:r w:rsidRPr="00C10B0B">
        <w:rPr>
          <w:bCs/>
          <w:sz w:val="24"/>
          <w:szCs w:val="24"/>
        </w:rPr>
        <w:t>настройка типовых операций, плана счетов синтетического и аналитического учета;</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1F00D2" w:rsidRDefault="001F00D2" w:rsidP="001F00D2">
      <w:pPr>
        <w:widowControl/>
        <w:tabs>
          <w:tab w:val="left" w:pos="360"/>
        </w:tabs>
        <w:suppressAutoHyphens/>
        <w:spacing w:line="240" w:lineRule="auto"/>
        <w:jc w:val="both"/>
        <w:rPr>
          <w:bCs/>
          <w:sz w:val="24"/>
          <w:szCs w:val="24"/>
        </w:rPr>
      </w:pPr>
      <w:r w:rsidRPr="00567007">
        <w:rPr>
          <w:bCs/>
          <w:sz w:val="24"/>
          <w:szCs w:val="24"/>
        </w:rPr>
        <w:t xml:space="preserve">- разъяснения логического и внутреннего контроля аналитических и синтетических отчетов по различным параметрам на каждом рабочем месте пользователя программы; </w:t>
      </w:r>
    </w:p>
    <w:p w:rsidR="001F00D2" w:rsidRPr="00567007" w:rsidRDefault="001F00D2" w:rsidP="001F00D2">
      <w:pPr>
        <w:widowControl/>
        <w:tabs>
          <w:tab w:val="left" w:pos="360"/>
        </w:tabs>
        <w:suppressAutoHyphens/>
        <w:spacing w:line="240" w:lineRule="auto"/>
        <w:jc w:val="both"/>
        <w:rPr>
          <w:bCs/>
          <w:sz w:val="24"/>
          <w:szCs w:val="24"/>
        </w:rPr>
      </w:pPr>
      <w:r>
        <w:rPr>
          <w:bCs/>
          <w:sz w:val="24"/>
          <w:szCs w:val="24"/>
        </w:rPr>
        <w:t xml:space="preserve">- консультирование по увязке внешних форм отчетности согласно </w:t>
      </w:r>
      <w:proofErr w:type="spellStart"/>
      <w:proofErr w:type="gramStart"/>
      <w:r>
        <w:rPr>
          <w:bCs/>
          <w:sz w:val="24"/>
          <w:szCs w:val="24"/>
        </w:rPr>
        <w:t>согласно</w:t>
      </w:r>
      <w:proofErr w:type="spellEnd"/>
      <w:proofErr w:type="gramEnd"/>
      <w:r>
        <w:rPr>
          <w:bCs/>
          <w:sz w:val="24"/>
          <w:szCs w:val="24"/>
        </w:rPr>
        <w:t xml:space="preserve"> контрольных соотношений;</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выгрузка необходимых данных и отчетов в электронном виде в другие системы электронного документооборота;</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настройка обмена данных с другими программами;</w:t>
      </w:r>
    </w:p>
    <w:p w:rsidR="001F00D2" w:rsidRPr="00262F3E" w:rsidRDefault="001F00D2" w:rsidP="001F00D2">
      <w:pPr>
        <w:widowControl/>
        <w:tabs>
          <w:tab w:val="left" w:pos="360"/>
        </w:tabs>
        <w:suppressAutoHyphens/>
        <w:spacing w:line="240" w:lineRule="auto"/>
        <w:jc w:val="both"/>
        <w:rPr>
          <w:bCs/>
          <w:color w:val="000000"/>
          <w:sz w:val="24"/>
          <w:szCs w:val="24"/>
        </w:rPr>
      </w:pPr>
      <w:r w:rsidRPr="00262F3E">
        <w:rPr>
          <w:bCs/>
          <w:color w:val="000000"/>
          <w:sz w:val="24"/>
          <w:szCs w:val="24"/>
        </w:rPr>
        <w:t xml:space="preserve">- консультирование по изменениям и доработкам, выполненным в </w:t>
      </w:r>
      <w:proofErr w:type="gramStart"/>
      <w:r w:rsidRPr="00262F3E">
        <w:rPr>
          <w:bCs/>
          <w:color w:val="000000"/>
          <w:sz w:val="24"/>
          <w:szCs w:val="24"/>
        </w:rPr>
        <w:t>сервис-пакетах</w:t>
      </w:r>
      <w:proofErr w:type="gramEnd"/>
      <w:r w:rsidRPr="00262F3E">
        <w:rPr>
          <w:bCs/>
          <w:color w:val="000000"/>
          <w:sz w:val="24"/>
          <w:szCs w:val="24"/>
        </w:rPr>
        <w:t xml:space="preserve"> (</w:t>
      </w:r>
      <w:r w:rsidRPr="00262F3E">
        <w:rPr>
          <w:bCs/>
          <w:color w:val="000000"/>
          <w:sz w:val="24"/>
          <w:szCs w:val="24"/>
          <w:lang w:val="en-US"/>
        </w:rPr>
        <w:t>SP</w:t>
      </w:r>
      <w:r w:rsidRPr="00262F3E">
        <w:rPr>
          <w:bCs/>
          <w:color w:val="000000"/>
          <w:sz w:val="24"/>
          <w:szCs w:val="24"/>
        </w:rPr>
        <w:t xml:space="preserve">, </w:t>
      </w:r>
      <w:r w:rsidRPr="00262F3E">
        <w:rPr>
          <w:bCs/>
          <w:color w:val="000000"/>
          <w:sz w:val="24"/>
          <w:szCs w:val="24"/>
          <w:lang w:val="en-US"/>
        </w:rPr>
        <w:t>HF</w:t>
      </w:r>
      <w:r w:rsidRPr="00262F3E">
        <w:rPr>
          <w:bCs/>
          <w:color w:val="000000"/>
          <w:sz w:val="24"/>
          <w:szCs w:val="24"/>
        </w:rPr>
        <w:t>) и новых версиях программы;</w:t>
      </w:r>
    </w:p>
    <w:p w:rsidR="001F00D2" w:rsidRPr="003A3BA2" w:rsidRDefault="001F00D2" w:rsidP="001F00D2">
      <w:pPr>
        <w:widowControl/>
        <w:tabs>
          <w:tab w:val="left" w:pos="360"/>
          <w:tab w:val="left" w:pos="720"/>
        </w:tabs>
        <w:suppressAutoHyphens/>
        <w:spacing w:line="240" w:lineRule="auto"/>
        <w:jc w:val="both"/>
        <w:rPr>
          <w:bCs/>
          <w:sz w:val="24"/>
          <w:szCs w:val="24"/>
        </w:rPr>
      </w:pPr>
      <w:r w:rsidRPr="003A3BA2">
        <w:rPr>
          <w:bCs/>
          <w:sz w:val="24"/>
          <w:szCs w:val="24"/>
        </w:rPr>
        <w:t>- услуги по проверке и настройке рабочих станций и периферийных устрой</w:t>
      </w:r>
      <w:proofErr w:type="gramStart"/>
      <w:r w:rsidRPr="003A3BA2">
        <w:rPr>
          <w:bCs/>
          <w:sz w:val="24"/>
          <w:szCs w:val="24"/>
        </w:rPr>
        <w:t>ств дл</w:t>
      </w:r>
      <w:proofErr w:type="gramEnd"/>
      <w:r w:rsidRPr="003A3BA2">
        <w:rPr>
          <w:bCs/>
          <w:sz w:val="24"/>
          <w:szCs w:val="24"/>
        </w:rPr>
        <w:t>я работы с программой.</w:t>
      </w:r>
    </w:p>
    <w:p w:rsidR="001F00D2" w:rsidRPr="00262F3E" w:rsidRDefault="001F00D2" w:rsidP="001F00D2">
      <w:pPr>
        <w:widowControl/>
        <w:suppressAutoHyphens/>
        <w:spacing w:line="240" w:lineRule="auto"/>
        <w:jc w:val="both"/>
        <w:rPr>
          <w:sz w:val="24"/>
          <w:szCs w:val="24"/>
          <w:lang w:eastAsia="ar-SA"/>
        </w:rPr>
      </w:pPr>
      <w:r w:rsidRPr="00262F3E">
        <w:rPr>
          <w:sz w:val="24"/>
          <w:szCs w:val="24"/>
          <w:lang w:eastAsia="ar-SA"/>
        </w:rPr>
        <w:t>2.2.2. Прикрепить для оказания консультационных услуг по настоящему Договору постоянных специалистов, сертифицированных по программе «БЭСТ-5», с учетом пожеланий «Заказчика».</w:t>
      </w:r>
    </w:p>
    <w:p w:rsidR="001F00D2" w:rsidRPr="00FC5B47" w:rsidRDefault="001F00D2" w:rsidP="001F00D2">
      <w:pPr>
        <w:widowControl/>
        <w:suppressAutoHyphens/>
        <w:spacing w:line="240" w:lineRule="auto"/>
        <w:jc w:val="both"/>
        <w:rPr>
          <w:sz w:val="24"/>
          <w:szCs w:val="24"/>
          <w:lang w:eastAsia="ar-SA"/>
        </w:rPr>
      </w:pPr>
      <w:r w:rsidRPr="00FC5B47">
        <w:rPr>
          <w:sz w:val="24"/>
          <w:szCs w:val="24"/>
          <w:lang w:eastAsia="ar-SA"/>
        </w:rPr>
        <w:t xml:space="preserve">2.2.3. Оказывать услуги с выездом к «Заказчику» по 8 (Восемь) часов каждую среду </w:t>
      </w:r>
      <w:r>
        <w:rPr>
          <w:sz w:val="24"/>
          <w:szCs w:val="24"/>
          <w:lang w:eastAsia="ar-SA"/>
        </w:rPr>
        <w:t xml:space="preserve"> </w:t>
      </w:r>
      <w:r w:rsidRPr="00FC5B47">
        <w:rPr>
          <w:sz w:val="24"/>
          <w:szCs w:val="24"/>
          <w:lang w:eastAsia="ar-SA"/>
        </w:rPr>
        <w:t>и в другие рабочие дни по заявке «Заказчика». «Заказчик» по согласованию с «Исполнителем» вправе изменить график оказания услуг.</w:t>
      </w:r>
    </w:p>
    <w:p w:rsidR="001F00D2" w:rsidRPr="00262F3E" w:rsidRDefault="001F00D2" w:rsidP="001F00D2">
      <w:pPr>
        <w:widowControl/>
        <w:suppressAutoHyphens/>
        <w:spacing w:line="240" w:lineRule="auto"/>
        <w:jc w:val="both"/>
        <w:rPr>
          <w:sz w:val="24"/>
          <w:szCs w:val="24"/>
          <w:lang w:eastAsia="ar-SA"/>
        </w:rPr>
      </w:pPr>
      <w:r>
        <w:rPr>
          <w:sz w:val="24"/>
          <w:szCs w:val="24"/>
          <w:lang w:eastAsia="ar-SA"/>
        </w:rPr>
        <w:t>2.2.4</w:t>
      </w:r>
      <w:r w:rsidRPr="00262F3E">
        <w:rPr>
          <w:sz w:val="24"/>
          <w:szCs w:val="24"/>
          <w:lang w:eastAsia="ar-SA"/>
        </w:rPr>
        <w:t>. Обеспечивать консультации (дистанционное оказание услуг) в режиме «горячей линии» (с 9.00 до 18.00 в рабочие дни).</w:t>
      </w:r>
    </w:p>
    <w:p w:rsidR="001F00D2" w:rsidRDefault="001F00D2" w:rsidP="001F00D2">
      <w:pPr>
        <w:widowControl/>
        <w:suppressAutoHyphens/>
        <w:spacing w:line="240" w:lineRule="auto"/>
        <w:jc w:val="both"/>
        <w:rPr>
          <w:sz w:val="24"/>
          <w:szCs w:val="24"/>
          <w:lang w:eastAsia="ar-SA"/>
        </w:rPr>
      </w:pPr>
      <w:r>
        <w:rPr>
          <w:sz w:val="24"/>
          <w:szCs w:val="24"/>
          <w:lang w:eastAsia="ar-SA"/>
        </w:rPr>
        <w:t>2.2.5</w:t>
      </w:r>
      <w:r w:rsidRPr="00262F3E">
        <w:rPr>
          <w:sz w:val="24"/>
          <w:szCs w:val="24"/>
          <w:lang w:eastAsia="ar-SA"/>
        </w:rPr>
        <w:t>. В случае возникновения сбоя в работе программы вернуть программу в рабочее состояние в срок не более чем 1 (Один) рабочий день.</w:t>
      </w:r>
    </w:p>
    <w:p w:rsidR="001F00D2" w:rsidRPr="00262F3E" w:rsidRDefault="001F00D2" w:rsidP="001F00D2">
      <w:pPr>
        <w:widowControl/>
        <w:suppressAutoHyphens/>
        <w:spacing w:line="240" w:lineRule="auto"/>
        <w:jc w:val="both"/>
        <w:rPr>
          <w:sz w:val="24"/>
          <w:szCs w:val="24"/>
          <w:lang w:eastAsia="ar-SA"/>
        </w:rPr>
      </w:pPr>
      <w:r>
        <w:rPr>
          <w:sz w:val="24"/>
          <w:szCs w:val="24"/>
          <w:lang w:eastAsia="ar-SA"/>
        </w:rPr>
        <w:t xml:space="preserve">2.2.6. </w:t>
      </w:r>
      <w:r w:rsidRPr="00C93ADE">
        <w:rPr>
          <w:sz w:val="24"/>
          <w:szCs w:val="24"/>
          <w:lang w:eastAsia="ar-SA"/>
        </w:rPr>
        <w:t>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2.3.</w:t>
      </w:r>
      <w:r w:rsidRPr="00F62AAB">
        <w:rPr>
          <w:color w:val="000000"/>
          <w:sz w:val="24"/>
          <w:szCs w:val="24"/>
          <w:lang w:eastAsia="ar-SA"/>
        </w:rPr>
        <w:t xml:space="preserve"> </w:t>
      </w:r>
      <w:r w:rsidRPr="00262F3E">
        <w:rPr>
          <w:color w:val="000000"/>
          <w:sz w:val="24"/>
          <w:szCs w:val="24"/>
          <w:lang w:eastAsia="ar-SA"/>
        </w:rPr>
        <w:t>«Заказчик» имеет право:</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2.3.1. Требовать надлежащего оказания услуг по настоящему Договору.</w:t>
      </w:r>
    </w:p>
    <w:p w:rsidR="001F00D2" w:rsidRPr="00262F3E" w:rsidRDefault="001F00D2" w:rsidP="001F00D2">
      <w:pPr>
        <w:widowControl/>
        <w:suppressAutoHyphens/>
        <w:spacing w:line="240" w:lineRule="auto"/>
        <w:jc w:val="both"/>
        <w:rPr>
          <w:sz w:val="24"/>
          <w:szCs w:val="24"/>
          <w:lang w:eastAsia="ar-SA"/>
        </w:rPr>
      </w:pPr>
      <w:r w:rsidRPr="00262F3E">
        <w:rPr>
          <w:sz w:val="24"/>
          <w:szCs w:val="24"/>
          <w:lang w:eastAsia="ar-SA"/>
        </w:rPr>
        <w:t>2.4. «Заказчик» обязуется:</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2.4.1. Своевременно производить оплату в соответствии с разделом 3 настоящего Договора.</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 xml:space="preserve">2.4.2. Обеспечить готовность аппаратно-сетевого комплекса и других технических средств, необходимых для оказания услуг, согласно условиям </w:t>
      </w:r>
      <w:r>
        <w:rPr>
          <w:color w:val="000000"/>
          <w:sz w:val="24"/>
          <w:szCs w:val="24"/>
          <w:lang w:eastAsia="ar-SA"/>
        </w:rPr>
        <w:t xml:space="preserve">эксплуатации программ, а также </w:t>
      </w:r>
      <w:r w:rsidRPr="00262F3E">
        <w:rPr>
          <w:color w:val="000000"/>
          <w:sz w:val="24"/>
          <w:szCs w:val="24"/>
          <w:lang w:eastAsia="ar-SA"/>
        </w:rPr>
        <w:t>беспрепятственный доступ к программе в течение выполнения заявки.</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 xml:space="preserve">2.4.3. До начала оказания услуг согласно пункту 1.2 настоящего Договора оформить заявку на оказание услуг и согласовать с «Исполнителем» состав и сроки оказания услуг. Заявки </w:t>
      </w:r>
      <w:r w:rsidRPr="00262F3E">
        <w:rPr>
          <w:color w:val="000000"/>
          <w:sz w:val="24"/>
          <w:szCs w:val="24"/>
          <w:lang w:eastAsia="ar-SA"/>
        </w:rPr>
        <w:lastRenderedPageBreak/>
        <w:t>подписываются либо совершаются в телефонном режиме главным бухгалтером либо лицом его замещающим.</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2.4.4. На период оказания услуг на территории «Заказчика» обеспечить пропуск на территорию специалистам «Исполнителя» и предоставить оборудованные рабочие места.</w:t>
      </w:r>
    </w:p>
    <w:p w:rsidR="001F00D2" w:rsidRPr="00262F3E" w:rsidRDefault="001F00D2" w:rsidP="001F00D2">
      <w:pPr>
        <w:widowControl/>
        <w:suppressAutoHyphens/>
        <w:spacing w:line="240" w:lineRule="auto"/>
        <w:jc w:val="both"/>
        <w:rPr>
          <w:color w:val="000000"/>
          <w:sz w:val="24"/>
          <w:szCs w:val="24"/>
          <w:lang w:eastAsia="ar-SA"/>
        </w:rPr>
      </w:pPr>
    </w:p>
    <w:p w:rsidR="001F00D2" w:rsidRPr="00262F3E" w:rsidRDefault="001F00D2" w:rsidP="001F00D2">
      <w:pPr>
        <w:widowControl/>
        <w:suppressAutoHyphens/>
        <w:spacing w:line="240" w:lineRule="auto"/>
        <w:jc w:val="center"/>
        <w:rPr>
          <w:sz w:val="24"/>
          <w:szCs w:val="24"/>
          <w:lang w:eastAsia="ar-SA"/>
        </w:rPr>
      </w:pPr>
      <w:r w:rsidRPr="00262F3E">
        <w:rPr>
          <w:sz w:val="24"/>
          <w:szCs w:val="24"/>
          <w:lang w:eastAsia="ar-SA"/>
        </w:rPr>
        <w:t>3. ЦЕНА ДОГОВОРА И ПОРЯДОК РАСЧЕТОВ</w:t>
      </w:r>
    </w:p>
    <w:p w:rsidR="001F00D2" w:rsidRPr="00182055" w:rsidRDefault="001F00D2" w:rsidP="001F00D2">
      <w:pPr>
        <w:widowControl/>
        <w:suppressAutoHyphens/>
        <w:spacing w:line="240" w:lineRule="auto"/>
        <w:jc w:val="both"/>
        <w:rPr>
          <w:sz w:val="24"/>
          <w:szCs w:val="24"/>
          <w:lang w:eastAsia="ar-SA"/>
        </w:rPr>
      </w:pPr>
      <w:r w:rsidRPr="00182055">
        <w:rPr>
          <w:sz w:val="24"/>
          <w:szCs w:val="24"/>
          <w:lang w:eastAsia="ar-SA"/>
        </w:rPr>
        <w:t xml:space="preserve">3.1. Цена Договора составляет </w:t>
      </w:r>
      <w:r w:rsidRPr="00182055">
        <w:rPr>
          <w:i/>
          <w:sz w:val="24"/>
          <w:szCs w:val="24"/>
          <w:u w:val="single"/>
          <w:lang w:eastAsia="ar-SA"/>
        </w:rPr>
        <w:t>сумма цифрами</w:t>
      </w:r>
      <w:r w:rsidRPr="00182055">
        <w:rPr>
          <w:sz w:val="24"/>
          <w:szCs w:val="24"/>
          <w:lang w:eastAsia="ar-SA"/>
        </w:rPr>
        <w:t xml:space="preserve"> (</w:t>
      </w:r>
      <w:r w:rsidRPr="00182055">
        <w:rPr>
          <w:i/>
          <w:sz w:val="24"/>
          <w:szCs w:val="24"/>
          <w:u w:val="single"/>
          <w:lang w:eastAsia="ar-SA"/>
        </w:rPr>
        <w:t>Сумма прописью</w:t>
      </w:r>
      <w:r w:rsidRPr="00182055">
        <w:rPr>
          <w:sz w:val="24"/>
          <w:szCs w:val="24"/>
          <w:lang w:eastAsia="ar-SA"/>
        </w:rPr>
        <w:t xml:space="preserve">) рублей ___ копеек, в том числе НДС ___% - </w:t>
      </w:r>
      <w:r w:rsidRPr="00182055">
        <w:rPr>
          <w:i/>
          <w:sz w:val="24"/>
          <w:szCs w:val="24"/>
          <w:u w:val="single"/>
          <w:lang w:eastAsia="ar-SA"/>
        </w:rPr>
        <w:t>сумма цифрами</w:t>
      </w:r>
      <w:r w:rsidRPr="00182055">
        <w:rPr>
          <w:sz w:val="24"/>
          <w:szCs w:val="24"/>
          <w:lang w:eastAsia="ar-SA"/>
        </w:rPr>
        <w:t xml:space="preserve"> </w:t>
      </w:r>
      <w:r w:rsidRPr="00182055">
        <w:rPr>
          <w:i/>
          <w:sz w:val="24"/>
          <w:szCs w:val="24"/>
          <w:u w:val="single"/>
          <w:lang w:eastAsia="ar-SA"/>
        </w:rPr>
        <w:t>(Сумма прописью</w:t>
      </w:r>
      <w:r>
        <w:rPr>
          <w:i/>
          <w:sz w:val="24"/>
          <w:szCs w:val="24"/>
          <w:u w:val="single"/>
          <w:lang w:eastAsia="ar-SA"/>
        </w:rPr>
        <w:t>)</w:t>
      </w:r>
      <w:r w:rsidRPr="00182055">
        <w:rPr>
          <w:sz w:val="24"/>
          <w:szCs w:val="24"/>
          <w:lang w:eastAsia="ar-SA"/>
        </w:rPr>
        <w:t xml:space="preserve"> рублей </w:t>
      </w:r>
      <w:r w:rsidRPr="00182055">
        <w:rPr>
          <w:i/>
          <w:sz w:val="24"/>
          <w:szCs w:val="24"/>
          <w:lang w:eastAsia="ar-SA"/>
        </w:rPr>
        <w:t>___</w:t>
      </w:r>
      <w:r w:rsidRPr="00182055">
        <w:rPr>
          <w:sz w:val="24"/>
          <w:szCs w:val="24"/>
          <w:lang w:eastAsia="ar-SA"/>
        </w:rPr>
        <w:t xml:space="preserve"> копеек/НДС не облагается на основании </w:t>
      </w:r>
      <w:r w:rsidRPr="00182055">
        <w:rPr>
          <w:i/>
          <w:sz w:val="24"/>
          <w:szCs w:val="24"/>
          <w:u w:val="single"/>
          <w:lang w:eastAsia="ar-SA"/>
        </w:rPr>
        <w:t>указать пункт и статью НК РФ (указать наименование и реквизиты подтверждающего документа)</w:t>
      </w:r>
      <w:r w:rsidRPr="00182055">
        <w:rPr>
          <w:sz w:val="24"/>
          <w:szCs w:val="24"/>
          <w:lang w:eastAsia="ar-SA"/>
        </w:rPr>
        <w:t xml:space="preserve">, согласно Спецификации (Приложение № 1 к настоящему Договору). </w:t>
      </w:r>
      <w:r>
        <w:rPr>
          <w:sz w:val="24"/>
          <w:szCs w:val="24"/>
          <w:lang w:eastAsia="ar-SA"/>
        </w:rPr>
        <w:t>Цену Д</w:t>
      </w:r>
      <w:r w:rsidRPr="00182055">
        <w:rPr>
          <w:sz w:val="24"/>
          <w:szCs w:val="24"/>
          <w:lang w:eastAsia="ar-SA"/>
        </w:rPr>
        <w:t>оговора составляет суммарная стоимость услуг, оказанных Исполн</w:t>
      </w:r>
      <w:r>
        <w:rPr>
          <w:sz w:val="24"/>
          <w:szCs w:val="24"/>
          <w:lang w:eastAsia="ar-SA"/>
        </w:rPr>
        <w:t>ителем за весь период действия Д</w:t>
      </w:r>
      <w:r w:rsidRPr="00182055">
        <w:rPr>
          <w:sz w:val="24"/>
          <w:szCs w:val="24"/>
          <w:lang w:eastAsia="ar-SA"/>
        </w:rPr>
        <w:t>оговора</w:t>
      </w:r>
      <w:r>
        <w:rPr>
          <w:sz w:val="24"/>
          <w:szCs w:val="24"/>
          <w:lang w:eastAsia="ar-SA"/>
        </w:rPr>
        <w:t>. Изменение цены Д</w:t>
      </w:r>
      <w:r w:rsidRPr="00182055">
        <w:rPr>
          <w:sz w:val="24"/>
          <w:szCs w:val="24"/>
          <w:lang w:eastAsia="ar-SA"/>
        </w:rPr>
        <w:t>оговора сверх установленной сум</w:t>
      </w:r>
      <w:r>
        <w:rPr>
          <w:sz w:val="24"/>
          <w:szCs w:val="24"/>
          <w:lang w:eastAsia="ar-SA"/>
        </w:rPr>
        <w:t>мы и иных существенных условий Д</w:t>
      </w:r>
      <w:r w:rsidRPr="00182055">
        <w:rPr>
          <w:sz w:val="24"/>
          <w:szCs w:val="24"/>
          <w:lang w:eastAsia="ar-SA"/>
        </w:rPr>
        <w:t>оговора допускается только по соглашению Сторон.</w:t>
      </w:r>
    </w:p>
    <w:p w:rsidR="001F00D2" w:rsidRPr="00262F3E" w:rsidRDefault="001F00D2" w:rsidP="001F00D2">
      <w:pPr>
        <w:widowControl/>
        <w:suppressAutoHyphens/>
        <w:spacing w:line="240" w:lineRule="auto"/>
        <w:jc w:val="both"/>
        <w:rPr>
          <w:sz w:val="24"/>
          <w:szCs w:val="24"/>
          <w:lang w:eastAsia="ar-SA"/>
        </w:rPr>
      </w:pPr>
      <w:r w:rsidRPr="00262F3E">
        <w:rPr>
          <w:sz w:val="24"/>
          <w:szCs w:val="24"/>
          <w:lang w:eastAsia="ar-SA"/>
        </w:rPr>
        <w:t>3.2. 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1F00D2" w:rsidRPr="00262F3E" w:rsidRDefault="001F00D2" w:rsidP="001F00D2">
      <w:pPr>
        <w:widowControl/>
        <w:suppressAutoHyphens/>
        <w:spacing w:line="240" w:lineRule="auto"/>
        <w:jc w:val="both"/>
        <w:rPr>
          <w:sz w:val="24"/>
          <w:szCs w:val="24"/>
          <w:lang w:eastAsia="ar-SA"/>
        </w:rPr>
      </w:pPr>
      <w:r w:rsidRPr="00262F3E">
        <w:rPr>
          <w:sz w:val="24"/>
          <w:szCs w:val="24"/>
          <w:lang w:eastAsia="ar-SA"/>
        </w:rPr>
        <w:t>3.3. Цена за один час оказания услуг является твердой и определяется на весь срок исполнения Договора.</w:t>
      </w:r>
    </w:p>
    <w:p w:rsidR="001F00D2" w:rsidRPr="00D306D2" w:rsidRDefault="001F00D2" w:rsidP="001F00D2">
      <w:pPr>
        <w:shd w:val="clear" w:color="auto" w:fill="FFFFFF"/>
        <w:tabs>
          <w:tab w:val="left" w:pos="701"/>
        </w:tabs>
        <w:spacing w:line="240" w:lineRule="auto"/>
        <w:contextualSpacing/>
        <w:jc w:val="both"/>
        <w:rPr>
          <w:color w:val="000000"/>
          <w:sz w:val="25"/>
          <w:szCs w:val="25"/>
        </w:rPr>
      </w:pPr>
      <w:r w:rsidRPr="00262F3E">
        <w:rPr>
          <w:sz w:val="24"/>
          <w:szCs w:val="24"/>
          <w:lang w:eastAsia="ar-SA"/>
        </w:rPr>
        <w:t xml:space="preserve">3.4. </w:t>
      </w:r>
      <w:proofErr w:type="gramStart"/>
      <w:r w:rsidRPr="00262F3E">
        <w:rPr>
          <w:sz w:val="24"/>
          <w:szCs w:val="24"/>
        </w:rPr>
        <w:t xml:space="preserve">Оплата осуществляется «Заказчиком» ежемесячно за оказанные «Исполнителем» и </w:t>
      </w:r>
      <w:r w:rsidRPr="003D43D9">
        <w:rPr>
          <w:sz w:val="24"/>
          <w:szCs w:val="24"/>
        </w:rPr>
        <w:t>принятые «Заказчиком» услуги в безналичной форме, путем перечисления денежных средств на расчетный счет «Исполнителя», указанный в разделе 10</w:t>
      </w:r>
      <w:r w:rsidRPr="003D43D9">
        <w:rPr>
          <w:color w:val="FF0000"/>
          <w:sz w:val="24"/>
          <w:szCs w:val="24"/>
        </w:rPr>
        <w:t xml:space="preserve"> </w:t>
      </w:r>
      <w:r w:rsidRPr="003D43D9">
        <w:rPr>
          <w:sz w:val="24"/>
          <w:szCs w:val="24"/>
        </w:rPr>
        <w:t xml:space="preserve">настоящего Договора, в течение 7 (Семи) рабочих дней с даты приемки оказанных услуг и подписания Сторонами акта сдачи-приема оказанных услуг, </w:t>
      </w:r>
      <w:r w:rsidRPr="003D43D9">
        <w:rPr>
          <w:color w:val="000000"/>
          <w:sz w:val="24"/>
          <w:szCs w:val="24"/>
        </w:rPr>
        <w:t xml:space="preserve">на основании предоставленного Исполнителем счета и </w:t>
      </w:r>
      <w:r w:rsidRPr="003D43D9">
        <w:rPr>
          <w:bCs/>
          <w:color w:val="000000"/>
          <w:sz w:val="24"/>
          <w:szCs w:val="24"/>
        </w:rPr>
        <w:t xml:space="preserve">оформленного в соответствии с законодательством </w:t>
      </w:r>
      <w:r w:rsidRPr="003D43D9">
        <w:rPr>
          <w:color w:val="000000"/>
          <w:sz w:val="24"/>
          <w:szCs w:val="24"/>
        </w:rPr>
        <w:t>Российской Федерации счета-фактуры</w:t>
      </w:r>
      <w:proofErr w:type="gramEnd"/>
      <w:r w:rsidRPr="003D43D9">
        <w:rPr>
          <w:color w:val="000000"/>
          <w:sz w:val="24"/>
          <w:szCs w:val="24"/>
        </w:rPr>
        <w:t xml:space="preserve"> (</w:t>
      </w:r>
      <w:r w:rsidRPr="003D43D9">
        <w:rPr>
          <w:i/>
          <w:color w:val="000000"/>
          <w:sz w:val="24"/>
          <w:szCs w:val="24"/>
        </w:rPr>
        <w:t>если предусмотрен</w:t>
      </w:r>
      <w:r w:rsidRPr="003D43D9">
        <w:rPr>
          <w:color w:val="000000"/>
          <w:sz w:val="24"/>
          <w:szCs w:val="24"/>
        </w:rPr>
        <w:t>). Днем оплаты считается день списания денежных сре</w:t>
      </w:r>
      <w:proofErr w:type="gramStart"/>
      <w:r w:rsidRPr="003D43D9">
        <w:rPr>
          <w:color w:val="000000"/>
          <w:sz w:val="24"/>
          <w:szCs w:val="24"/>
        </w:rPr>
        <w:t>дств с л</w:t>
      </w:r>
      <w:proofErr w:type="gramEnd"/>
      <w:r w:rsidRPr="003D43D9">
        <w:rPr>
          <w:color w:val="000000"/>
          <w:sz w:val="24"/>
          <w:szCs w:val="24"/>
        </w:rPr>
        <w:t>ицевого счета Заказчика.</w:t>
      </w:r>
    </w:p>
    <w:p w:rsidR="001F00D2" w:rsidRPr="00262F3E" w:rsidRDefault="001F00D2" w:rsidP="001F00D2">
      <w:pPr>
        <w:widowControl/>
        <w:suppressAutoHyphens/>
        <w:spacing w:line="240" w:lineRule="auto"/>
        <w:jc w:val="both"/>
        <w:rPr>
          <w:sz w:val="24"/>
          <w:szCs w:val="24"/>
          <w:lang w:eastAsia="ar-SA"/>
        </w:rPr>
      </w:pPr>
      <w:r w:rsidRPr="00262F3E">
        <w:rPr>
          <w:sz w:val="24"/>
          <w:szCs w:val="24"/>
        </w:rPr>
        <w:t>Днем оплаты считается день списания денежных сре</w:t>
      </w:r>
      <w:proofErr w:type="gramStart"/>
      <w:r w:rsidRPr="00262F3E">
        <w:rPr>
          <w:sz w:val="24"/>
          <w:szCs w:val="24"/>
        </w:rPr>
        <w:t>дств с л</w:t>
      </w:r>
      <w:proofErr w:type="gramEnd"/>
      <w:r w:rsidRPr="00262F3E">
        <w:rPr>
          <w:sz w:val="24"/>
          <w:szCs w:val="24"/>
        </w:rPr>
        <w:t>ицевого счета «Заказчика».</w:t>
      </w:r>
    </w:p>
    <w:p w:rsidR="001F00D2" w:rsidRPr="00262F3E" w:rsidRDefault="001F00D2" w:rsidP="001F00D2">
      <w:pPr>
        <w:widowControl/>
        <w:tabs>
          <w:tab w:val="num" w:pos="567"/>
        </w:tabs>
        <w:suppressAutoHyphens/>
        <w:spacing w:line="240" w:lineRule="auto"/>
        <w:jc w:val="both"/>
        <w:rPr>
          <w:sz w:val="24"/>
          <w:szCs w:val="24"/>
        </w:rPr>
      </w:pPr>
      <w:r w:rsidRPr="00262F3E">
        <w:rPr>
          <w:sz w:val="24"/>
          <w:szCs w:val="24"/>
          <w:lang w:eastAsia="ar-SA"/>
        </w:rPr>
        <w:t xml:space="preserve">3.5. </w:t>
      </w:r>
      <w:r w:rsidRPr="00262F3E">
        <w:rPr>
          <w:sz w:val="24"/>
          <w:szCs w:val="24"/>
        </w:rPr>
        <w:t xml:space="preserve">При выявлении факта предоставления ненадлежащим образом оформленных документов (счета, акта </w:t>
      </w:r>
      <w:r>
        <w:rPr>
          <w:sz w:val="24"/>
          <w:szCs w:val="24"/>
        </w:rPr>
        <w:t>сдачи-приема</w:t>
      </w:r>
      <w:r w:rsidRPr="00262F3E">
        <w:rPr>
          <w:sz w:val="24"/>
          <w:szCs w:val="24"/>
        </w:rPr>
        <w:t xml:space="preserve"> оказанных услуг, счета-фактуры </w:t>
      </w:r>
      <w:r w:rsidRPr="00262F3E">
        <w:rPr>
          <w:color w:val="000000"/>
          <w:sz w:val="24"/>
          <w:szCs w:val="24"/>
          <w:lang w:eastAsia="ar-SA"/>
        </w:rPr>
        <w:t>(</w:t>
      </w:r>
      <w:r w:rsidRPr="00262F3E">
        <w:rPr>
          <w:i/>
          <w:color w:val="000000"/>
          <w:sz w:val="24"/>
          <w:szCs w:val="24"/>
          <w:lang w:eastAsia="ar-SA"/>
        </w:rPr>
        <w:t xml:space="preserve">если </w:t>
      </w:r>
      <w:r>
        <w:rPr>
          <w:i/>
          <w:color w:val="000000"/>
          <w:sz w:val="24"/>
          <w:szCs w:val="24"/>
          <w:lang w:eastAsia="ar-SA"/>
        </w:rPr>
        <w:t>предусмотрен</w:t>
      </w:r>
      <w:r w:rsidRPr="00262F3E">
        <w:rPr>
          <w:color w:val="000000"/>
          <w:sz w:val="24"/>
          <w:szCs w:val="24"/>
          <w:lang w:eastAsia="ar-SA"/>
        </w:rPr>
        <w:t>)</w:t>
      </w:r>
      <w:r w:rsidRPr="00262F3E">
        <w:rPr>
          <w:sz w:val="24"/>
          <w:szCs w:val="24"/>
        </w:rPr>
        <w:t>) «Заказчик» обязан сообщить данный факт «Исполнителю» (по факсу или электронной почте). «Исполнитель» обязуется в течение</w:t>
      </w:r>
      <w:r>
        <w:rPr>
          <w:sz w:val="24"/>
          <w:szCs w:val="24"/>
        </w:rPr>
        <w:t xml:space="preserve"> 3 (Трех)</w:t>
      </w:r>
      <w:r w:rsidRPr="00262F3E">
        <w:rPr>
          <w:sz w:val="24"/>
          <w:szCs w:val="24"/>
        </w:rPr>
        <w:t xml:space="preserve">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1F00D2" w:rsidRPr="00262F3E" w:rsidRDefault="001F00D2" w:rsidP="001F00D2">
      <w:pPr>
        <w:widowControl/>
        <w:tabs>
          <w:tab w:val="num" w:pos="567"/>
        </w:tabs>
        <w:suppressAutoHyphens/>
        <w:spacing w:line="240" w:lineRule="auto"/>
        <w:jc w:val="both"/>
        <w:rPr>
          <w:sz w:val="24"/>
          <w:szCs w:val="24"/>
          <w:lang w:eastAsia="ar-SA"/>
        </w:rPr>
      </w:pPr>
    </w:p>
    <w:p w:rsidR="001F00D2" w:rsidRPr="00262F3E" w:rsidRDefault="001F00D2" w:rsidP="001F00D2">
      <w:pPr>
        <w:widowControl/>
        <w:suppressAutoHyphens/>
        <w:spacing w:line="240" w:lineRule="auto"/>
        <w:jc w:val="center"/>
        <w:rPr>
          <w:color w:val="000000"/>
          <w:sz w:val="24"/>
          <w:szCs w:val="24"/>
          <w:lang w:eastAsia="ar-SA"/>
        </w:rPr>
      </w:pPr>
      <w:r w:rsidRPr="00262F3E">
        <w:rPr>
          <w:color w:val="000000"/>
          <w:sz w:val="24"/>
          <w:szCs w:val="24"/>
          <w:lang w:eastAsia="ar-SA"/>
        </w:rPr>
        <w:t>4. ПОРЯДОК СДАЧИ И ПРИЕМКИ УСЛУГ</w:t>
      </w:r>
    </w:p>
    <w:p w:rsidR="001F00D2" w:rsidRPr="00262F3E" w:rsidRDefault="001F00D2" w:rsidP="001F00D2">
      <w:pPr>
        <w:widowControl/>
        <w:suppressAutoHyphens/>
        <w:spacing w:line="240" w:lineRule="auto"/>
        <w:jc w:val="both"/>
        <w:rPr>
          <w:color w:val="000000"/>
          <w:sz w:val="24"/>
          <w:szCs w:val="24"/>
          <w:lang w:eastAsia="ar-SA"/>
        </w:rPr>
      </w:pPr>
      <w:r w:rsidRPr="00262F3E">
        <w:rPr>
          <w:color w:val="000000"/>
          <w:sz w:val="24"/>
          <w:szCs w:val="24"/>
          <w:lang w:eastAsia="ar-SA"/>
        </w:rPr>
        <w:t xml:space="preserve">4.1. Сдача оказанных «Исполнителем» услуг и их приемка «Заказчиком» производится в соответствии с гражданским законодательством Российской Федерации и оформляется актом </w:t>
      </w:r>
      <w:r>
        <w:rPr>
          <w:sz w:val="24"/>
          <w:szCs w:val="24"/>
        </w:rPr>
        <w:t>сдачи - приемки</w:t>
      </w:r>
      <w:r w:rsidRPr="00262F3E">
        <w:rPr>
          <w:sz w:val="24"/>
          <w:szCs w:val="24"/>
        </w:rPr>
        <w:t xml:space="preserve"> оказанных услуг</w:t>
      </w:r>
      <w:r w:rsidRPr="00262F3E">
        <w:rPr>
          <w:color w:val="000000"/>
          <w:sz w:val="24"/>
          <w:szCs w:val="24"/>
          <w:lang w:eastAsia="ar-SA"/>
        </w:rPr>
        <w:t>.</w:t>
      </w:r>
    </w:p>
    <w:p w:rsidR="001F00D2" w:rsidRPr="00226C9D" w:rsidRDefault="001F00D2" w:rsidP="001F00D2">
      <w:pPr>
        <w:widowControl/>
        <w:suppressAutoHyphens/>
        <w:spacing w:line="240" w:lineRule="auto"/>
        <w:jc w:val="both"/>
        <w:rPr>
          <w:sz w:val="24"/>
          <w:szCs w:val="24"/>
          <w:lang w:eastAsia="ar-SA"/>
        </w:rPr>
      </w:pPr>
      <w:r w:rsidRPr="00226C9D">
        <w:rPr>
          <w:sz w:val="24"/>
          <w:szCs w:val="24"/>
          <w:lang w:eastAsia="ar-SA"/>
        </w:rPr>
        <w:t xml:space="preserve">4.2. </w:t>
      </w:r>
      <w:proofErr w:type="gramStart"/>
      <w:r w:rsidRPr="00226C9D">
        <w:rPr>
          <w:sz w:val="24"/>
          <w:szCs w:val="24"/>
          <w:lang w:eastAsia="ar-SA"/>
        </w:rPr>
        <w:t>Не позднее 3 (Третьего) числа месяца, следующего за расчётным (календарный месяц, в котором «Заказчику» были оказаны услуги), «Исполнитель» представляет «Заказчику» счет, счет-фактуру (</w:t>
      </w:r>
      <w:r w:rsidRPr="00262F3E">
        <w:rPr>
          <w:i/>
          <w:color w:val="000000"/>
          <w:sz w:val="24"/>
          <w:szCs w:val="24"/>
          <w:lang w:eastAsia="ar-SA"/>
        </w:rPr>
        <w:t xml:space="preserve">если </w:t>
      </w:r>
      <w:r>
        <w:rPr>
          <w:i/>
          <w:color w:val="000000"/>
          <w:sz w:val="24"/>
          <w:szCs w:val="24"/>
          <w:lang w:eastAsia="ar-SA"/>
        </w:rPr>
        <w:t>предусмотрен</w:t>
      </w:r>
      <w:r w:rsidRPr="00226C9D">
        <w:rPr>
          <w:sz w:val="24"/>
          <w:szCs w:val="24"/>
          <w:lang w:eastAsia="ar-SA"/>
        </w:rPr>
        <w:t xml:space="preserve">) и акт </w:t>
      </w:r>
      <w:r>
        <w:rPr>
          <w:sz w:val="24"/>
          <w:szCs w:val="24"/>
        </w:rPr>
        <w:t>сдачи-приема</w:t>
      </w:r>
      <w:r w:rsidRPr="00226C9D">
        <w:rPr>
          <w:sz w:val="24"/>
          <w:szCs w:val="24"/>
        </w:rPr>
        <w:t xml:space="preserve"> оказанных услуг</w:t>
      </w:r>
      <w:r w:rsidRPr="00226C9D">
        <w:rPr>
          <w:sz w:val="24"/>
          <w:szCs w:val="24"/>
          <w:lang w:eastAsia="ar-SA"/>
        </w:rPr>
        <w:t>.</w:t>
      </w:r>
      <w:proofErr w:type="gramEnd"/>
      <w:r w:rsidRPr="00226C9D">
        <w:rPr>
          <w:sz w:val="24"/>
          <w:szCs w:val="24"/>
          <w:lang w:eastAsia="ar-SA"/>
        </w:rPr>
        <w:t xml:space="preserve"> В акте </w:t>
      </w:r>
      <w:r>
        <w:rPr>
          <w:sz w:val="24"/>
          <w:szCs w:val="24"/>
        </w:rPr>
        <w:t>сдачи-приема</w:t>
      </w:r>
      <w:r w:rsidRPr="00226C9D">
        <w:rPr>
          <w:sz w:val="24"/>
          <w:szCs w:val="24"/>
        </w:rPr>
        <w:t xml:space="preserve"> оказанных услуг</w:t>
      </w:r>
      <w:r w:rsidRPr="00226C9D">
        <w:rPr>
          <w:sz w:val="24"/>
          <w:szCs w:val="24"/>
          <w:lang w:eastAsia="ar-SA"/>
        </w:rPr>
        <w:t xml:space="preserve"> отражается дата оказанных услуг, количество часов и сумма платы за месяц.</w:t>
      </w:r>
    </w:p>
    <w:p w:rsidR="001F00D2" w:rsidRPr="00262F3E" w:rsidRDefault="001F00D2" w:rsidP="001F00D2">
      <w:pPr>
        <w:widowControl/>
        <w:suppressAutoHyphens/>
        <w:spacing w:line="240" w:lineRule="auto"/>
        <w:jc w:val="both"/>
        <w:rPr>
          <w:color w:val="000000"/>
          <w:sz w:val="24"/>
          <w:szCs w:val="24"/>
          <w:lang w:eastAsia="ar-SA"/>
        </w:rPr>
      </w:pPr>
      <w:r>
        <w:rPr>
          <w:color w:val="000000"/>
          <w:sz w:val="24"/>
          <w:szCs w:val="24"/>
          <w:lang w:eastAsia="ar-SA"/>
        </w:rPr>
        <w:t>4.3. «Заказчик» в течение 5 (Пя</w:t>
      </w:r>
      <w:r w:rsidRPr="00262F3E">
        <w:rPr>
          <w:color w:val="000000"/>
          <w:sz w:val="24"/>
          <w:szCs w:val="24"/>
          <w:lang w:eastAsia="ar-SA"/>
        </w:rPr>
        <w:t xml:space="preserve">ти) рабочих дней со дня получения акта </w:t>
      </w:r>
      <w:r>
        <w:rPr>
          <w:sz w:val="24"/>
          <w:szCs w:val="24"/>
        </w:rPr>
        <w:t>сдачи-приема</w:t>
      </w:r>
      <w:r w:rsidRPr="00226C9D">
        <w:rPr>
          <w:sz w:val="24"/>
          <w:szCs w:val="24"/>
        </w:rPr>
        <w:t xml:space="preserve"> </w:t>
      </w:r>
      <w:r w:rsidRPr="00262F3E">
        <w:rPr>
          <w:color w:val="000000"/>
          <w:sz w:val="24"/>
          <w:szCs w:val="24"/>
          <w:lang w:eastAsia="ar-SA"/>
        </w:rPr>
        <w:t xml:space="preserve">оказанных услуг обязан направить «Исполнителю» подписанный акт </w:t>
      </w:r>
      <w:r>
        <w:rPr>
          <w:sz w:val="24"/>
          <w:szCs w:val="24"/>
        </w:rPr>
        <w:t>сдачи-приема</w:t>
      </w:r>
      <w:r w:rsidRPr="00226C9D">
        <w:rPr>
          <w:sz w:val="24"/>
          <w:szCs w:val="24"/>
        </w:rPr>
        <w:t xml:space="preserve"> </w:t>
      </w:r>
      <w:r w:rsidRPr="00262F3E">
        <w:rPr>
          <w:color w:val="000000"/>
          <w:sz w:val="24"/>
          <w:szCs w:val="24"/>
          <w:lang w:eastAsia="ar-SA"/>
        </w:rPr>
        <w:t>оказанных услуг или мотивированный отказ от приемки услуг.</w:t>
      </w:r>
    </w:p>
    <w:p w:rsidR="001F00D2" w:rsidRPr="00262F3E" w:rsidRDefault="001F00D2" w:rsidP="001F00D2">
      <w:pPr>
        <w:widowControl/>
        <w:suppressAutoHyphens/>
        <w:spacing w:line="240" w:lineRule="auto"/>
        <w:jc w:val="both"/>
        <w:rPr>
          <w:color w:val="000000"/>
          <w:sz w:val="24"/>
          <w:szCs w:val="24"/>
          <w:lang w:eastAsia="ar-SA"/>
        </w:rPr>
      </w:pPr>
    </w:p>
    <w:p w:rsidR="001F00D2" w:rsidRPr="005D2E19" w:rsidRDefault="001F00D2" w:rsidP="001F00D2">
      <w:pPr>
        <w:widowControl/>
        <w:spacing w:before="240" w:after="200" w:line="240" w:lineRule="auto"/>
        <w:ind w:firstLine="284"/>
        <w:contextualSpacing/>
        <w:jc w:val="center"/>
        <w:rPr>
          <w:rFonts w:eastAsia="Calibri"/>
          <w:iCs/>
          <w:sz w:val="24"/>
          <w:szCs w:val="24"/>
          <w:lang w:eastAsia="en-US"/>
        </w:rPr>
      </w:pPr>
      <w:r w:rsidRPr="00262F3E">
        <w:rPr>
          <w:rFonts w:eastAsia="Calibri"/>
          <w:iCs/>
          <w:sz w:val="24"/>
          <w:szCs w:val="24"/>
          <w:lang w:eastAsia="en-US"/>
        </w:rPr>
        <w:t>5</w:t>
      </w:r>
      <w:r w:rsidRPr="005D2E19">
        <w:rPr>
          <w:rFonts w:eastAsia="Calibri"/>
          <w:iCs/>
          <w:sz w:val="24"/>
          <w:szCs w:val="24"/>
          <w:lang w:eastAsia="en-US"/>
        </w:rPr>
        <w:t>. ОТВЕТСТВЕННОСТЬ СТОРОН</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5</w:t>
      </w:r>
      <w:r w:rsidRPr="005D2E19">
        <w:rPr>
          <w:rFonts w:eastAsia="Calibri"/>
          <w:sz w:val="24"/>
          <w:szCs w:val="24"/>
          <w:lang w:eastAsia="en-US"/>
        </w:rPr>
        <w:t>.1. За невыполнение или ненадлежащее выполне</w:t>
      </w:r>
      <w:r>
        <w:rPr>
          <w:rFonts w:eastAsia="Calibri"/>
          <w:sz w:val="24"/>
          <w:szCs w:val="24"/>
          <w:lang w:eastAsia="en-US"/>
        </w:rPr>
        <w:t>ние обязательств по настоящему Д</w:t>
      </w:r>
      <w:r w:rsidRPr="005D2E19">
        <w:rPr>
          <w:rFonts w:eastAsia="Calibri"/>
          <w:sz w:val="24"/>
          <w:szCs w:val="24"/>
          <w:lang w:eastAsia="en-US"/>
        </w:rPr>
        <w:t>оговору Стороны</w:t>
      </w:r>
      <w:r w:rsidRPr="005D2E19">
        <w:rPr>
          <w:rFonts w:eastAsia="Calibri"/>
          <w:b/>
          <w:sz w:val="24"/>
          <w:szCs w:val="24"/>
          <w:lang w:eastAsia="en-US"/>
        </w:rPr>
        <w:t xml:space="preserve"> </w:t>
      </w:r>
      <w:r w:rsidRPr="005D2E19">
        <w:rPr>
          <w:rFonts w:eastAsia="Calibri"/>
          <w:sz w:val="24"/>
          <w:szCs w:val="24"/>
          <w:lang w:eastAsia="en-US"/>
        </w:rPr>
        <w:t>несут ответственность</w:t>
      </w:r>
      <w:r w:rsidRPr="005D2E19">
        <w:rPr>
          <w:rFonts w:eastAsia="Calibri"/>
          <w:b/>
          <w:sz w:val="24"/>
          <w:szCs w:val="24"/>
          <w:lang w:eastAsia="en-US"/>
        </w:rPr>
        <w:t xml:space="preserve"> </w:t>
      </w:r>
      <w:r w:rsidRPr="005D2E19">
        <w:rPr>
          <w:rFonts w:eastAsia="Calibri"/>
          <w:sz w:val="24"/>
          <w:szCs w:val="24"/>
          <w:lang w:eastAsia="en-US"/>
        </w:rPr>
        <w:t>в соответствии с действующим законодательством Российской Федерации.</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5</w:t>
      </w:r>
      <w:r w:rsidRPr="005D2E19">
        <w:rPr>
          <w:rFonts w:eastAsia="Calibri"/>
          <w:sz w:val="24"/>
          <w:szCs w:val="24"/>
          <w:lang w:eastAsia="en-US"/>
        </w:rPr>
        <w:t xml:space="preserve">.2. В случае просрочки исполнения </w:t>
      </w:r>
      <w:r w:rsidRPr="00262F3E">
        <w:rPr>
          <w:rFonts w:eastAsia="Calibri"/>
          <w:sz w:val="24"/>
          <w:szCs w:val="24"/>
          <w:lang w:eastAsia="en-US"/>
        </w:rPr>
        <w:t>«</w:t>
      </w:r>
      <w:r w:rsidRPr="005D2E19">
        <w:rPr>
          <w:rFonts w:eastAsia="Calibri"/>
          <w:sz w:val="24"/>
          <w:szCs w:val="24"/>
          <w:lang w:eastAsia="en-US"/>
        </w:rPr>
        <w:t>Исполнителем</w:t>
      </w:r>
      <w:r w:rsidRPr="00262F3E">
        <w:rPr>
          <w:rFonts w:eastAsia="Calibri"/>
          <w:sz w:val="24"/>
          <w:szCs w:val="24"/>
          <w:lang w:eastAsia="en-US"/>
        </w:rPr>
        <w:t>»</w:t>
      </w:r>
      <w:r w:rsidRPr="005D2E19">
        <w:rPr>
          <w:rFonts w:eastAsia="Calibri"/>
          <w:sz w:val="24"/>
          <w:szCs w:val="24"/>
          <w:lang w:eastAsia="en-US"/>
        </w:rPr>
        <w:t xml:space="preserve"> обязатель</w:t>
      </w:r>
      <w:r>
        <w:rPr>
          <w:rFonts w:eastAsia="Calibri"/>
          <w:sz w:val="24"/>
          <w:szCs w:val="24"/>
          <w:lang w:eastAsia="en-US"/>
        </w:rPr>
        <w:t>ств, предусмотренных настоящим Д</w:t>
      </w:r>
      <w:r w:rsidRPr="005D2E19">
        <w:rPr>
          <w:rFonts w:eastAsia="Calibri"/>
          <w:sz w:val="24"/>
          <w:szCs w:val="24"/>
          <w:lang w:eastAsia="en-US"/>
        </w:rPr>
        <w:t xml:space="preserve">оговором, </w:t>
      </w:r>
      <w:r w:rsidRPr="00262F3E">
        <w:rPr>
          <w:rFonts w:eastAsia="Calibri"/>
          <w:sz w:val="24"/>
          <w:szCs w:val="24"/>
          <w:lang w:eastAsia="en-US"/>
        </w:rPr>
        <w:t>«</w:t>
      </w:r>
      <w:r w:rsidRPr="005D2E19">
        <w:rPr>
          <w:rFonts w:eastAsia="Calibri"/>
          <w:sz w:val="24"/>
          <w:szCs w:val="24"/>
          <w:lang w:eastAsia="en-US"/>
        </w:rPr>
        <w:t>Исполнитель</w:t>
      </w:r>
      <w:r w:rsidRPr="00262F3E">
        <w:rPr>
          <w:rFonts w:eastAsia="Calibri"/>
          <w:sz w:val="24"/>
          <w:szCs w:val="24"/>
          <w:lang w:eastAsia="en-US"/>
        </w:rPr>
        <w:t>»</w:t>
      </w:r>
      <w:r w:rsidRPr="005D2E19">
        <w:rPr>
          <w:rFonts w:eastAsia="Calibri"/>
          <w:sz w:val="24"/>
          <w:szCs w:val="24"/>
          <w:lang w:eastAsia="en-US"/>
        </w:rPr>
        <w:t xml:space="preserve"> уплачивает </w:t>
      </w:r>
      <w:r w:rsidRPr="00262F3E">
        <w:rPr>
          <w:rFonts w:eastAsia="Calibri"/>
          <w:sz w:val="24"/>
          <w:szCs w:val="24"/>
          <w:lang w:eastAsia="en-US"/>
        </w:rPr>
        <w:t>«</w:t>
      </w:r>
      <w:r w:rsidRPr="005D2E19">
        <w:rPr>
          <w:rFonts w:eastAsia="Calibri"/>
          <w:sz w:val="24"/>
          <w:szCs w:val="24"/>
          <w:lang w:eastAsia="en-US"/>
        </w:rPr>
        <w:t>Заказчику</w:t>
      </w:r>
      <w:r w:rsidRPr="00262F3E">
        <w:rPr>
          <w:rFonts w:eastAsia="Calibri"/>
          <w:sz w:val="24"/>
          <w:szCs w:val="24"/>
          <w:lang w:eastAsia="en-US"/>
        </w:rPr>
        <w:t>»</w:t>
      </w:r>
      <w:r w:rsidRPr="005D2E19">
        <w:rPr>
          <w:rFonts w:eastAsia="Calibri"/>
          <w:sz w:val="24"/>
          <w:szCs w:val="24"/>
          <w:lang w:eastAsia="en-US"/>
        </w:rPr>
        <w:t xml:space="preserve"> пени за каждый день просрочки, начиная со дня, следующего после дня исте</w:t>
      </w:r>
      <w:r>
        <w:rPr>
          <w:rFonts w:eastAsia="Calibri"/>
          <w:sz w:val="24"/>
          <w:szCs w:val="24"/>
          <w:lang w:eastAsia="en-US"/>
        </w:rPr>
        <w:t>чения установленного настоящим Д</w:t>
      </w:r>
      <w:r w:rsidRPr="005D2E19">
        <w:rPr>
          <w:rFonts w:eastAsia="Calibri"/>
          <w:sz w:val="24"/>
          <w:szCs w:val="24"/>
          <w:lang w:eastAsia="en-US"/>
        </w:rPr>
        <w:t xml:space="preserve">оговором срока исполнения </w:t>
      </w:r>
      <w:r w:rsidRPr="005D2E19">
        <w:rPr>
          <w:rFonts w:eastAsia="Calibri"/>
          <w:sz w:val="24"/>
          <w:szCs w:val="24"/>
          <w:lang w:eastAsia="en-US"/>
        </w:rPr>
        <w:lastRenderedPageBreak/>
        <w:t>обязательства, в размере одной трехсотой действующей на да</w:t>
      </w:r>
      <w:r>
        <w:rPr>
          <w:rFonts w:eastAsia="Calibri"/>
          <w:sz w:val="24"/>
          <w:szCs w:val="24"/>
          <w:lang w:eastAsia="en-US"/>
        </w:rPr>
        <w:t xml:space="preserve">ту уплаты пени ключевой ставки </w:t>
      </w:r>
      <w:r w:rsidRPr="005D2E19">
        <w:rPr>
          <w:rFonts w:eastAsia="Calibri"/>
          <w:sz w:val="24"/>
          <w:szCs w:val="24"/>
          <w:lang w:eastAsia="en-US"/>
        </w:rPr>
        <w:t xml:space="preserve">Центрального банка Российской Федерации от суммы неисполненного обязательства. </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5</w:t>
      </w:r>
      <w:r w:rsidRPr="005D2E19">
        <w:rPr>
          <w:rFonts w:eastAsia="Calibri"/>
          <w:sz w:val="24"/>
          <w:szCs w:val="24"/>
          <w:lang w:eastAsia="en-US"/>
        </w:rPr>
        <w:t xml:space="preserve">.3. В случае просрочки исполнения </w:t>
      </w:r>
      <w:r w:rsidRPr="00262F3E">
        <w:rPr>
          <w:rFonts w:eastAsia="Calibri"/>
          <w:sz w:val="24"/>
          <w:szCs w:val="24"/>
          <w:lang w:eastAsia="en-US"/>
        </w:rPr>
        <w:t>«</w:t>
      </w:r>
      <w:r w:rsidRPr="005D2E19">
        <w:rPr>
          <w:rFonts w:eastAsia="Calibri"/>
          <w:sz w:val="24"/>
          <w:szCs w:val="24"/>
          <w:lang w:eastAsia="en-US"/>
        </w:rPr>
        <w:t>Заказчиком</w:t>
      </w:r>
      <w:r w:rsidRPr="00262F3E">
        <w:rPr>
          <w:rFonts w:eastAsia="Calibri"/>
          <w:sz w:val="24"/>
          <w:szCs w:val="24"/>
          <w:lang w:eastAsia="en-US"/>
        </w:rPr>
        <w:t>»</w:t>
      </w:r>
      <w:r w:rsidRPr="005D2E19">
        <w:rPr>
          <w:rFonts w:eastAsia="Calibri"/>
          <w:sz w:val="24"/>
          <w:szCs w:val="24"/>
          <w:lang w:eastAsia="en-US"/>
        </w:rPr>
        <w:t xml:space="preserve"> обязатель</w:t>
      </w:r>
      <w:r>
        <w:rPr>
          <w:rFonts w:eastAsia="Calibri"/>
          <w:sz w:val="24"/>
          <w:szCs w:val="24"/>
          <w:lang w:eastAsia="en-US"/>
        </w:rPr>
        <w:t>ств, предусмотренных настоящим Д</w:t>
      </w:r>
      <w:r w:rsidRPr="005D2E19">
        <w:rPr>
          <w:rFonts w:eastAsia="Calibri"/>
          <w:sz w:val="24"/>
          <w:szCs w:val="24"/>
          <w:lang w:eastAsia="en-US"/>
        </w:rPr>
        <w:t xml:space="preserve">оговором, </w:t>
      </w:r>
      <w:r w:rsidRPr="00262F3E">
        <w:rPr>
          <w:rFonts w:eastAsia="Calibri"/>
          <w:sz w:val="24"/>
          <w:szCs w:val="24"/>
          <w:lang w:eastAsia="en-US"/>
        </w:rPr>
        <w:t>«</w:t>
      </w:r>
      <w:r w:rsidRPr="005D2E19">
        <w:rPr>
          <w:rFonts w:eastAsia="Calibri"/>
          <w:sz w:val="24"/>
          <w:szCs w:val="24"/>
          <w:lang w:eastAsia="en-US"/>
        </w:rPr>
        <w:t>Заказчик</w:t>
      </w:r>
      <w:r w:rsidRPr="00262F3E">
        <w:rPr>
          <w:rFonts w:eastAsia="Calibri"/>
          <w:sz w:val="24"/>
          <w:szCs w:val="24"/>
          <w:lang w:eastAsia="en-US"/>
        </w:rPr>
        <w:t>»</w:t>
      </w:r>
      <w:r w:rsidRPr="005D2E19">
        <w:rPr>
          <w:rFonts w:eastAsia="Calibri"/>
          <w:sz w:val="24"/>
          <w:szCs w:val="24"/>
          <w:lang w:eastAsia="en-US"/>
        </w:rPr>
        <w:t xml:space="preserve"> уплачивает </w:t>
      </w:r>
      <w:r w:rsidRPr="00262F3E">
        <w:rPr>
          <w:rFonts w:eastAsia="Calibri"/>
          <w:sz w:val="24"/>
          <w:szCs w:val="24"/>
          <w:lang w:eastAsia="en-US"/>
        </w:rPr>
        <w:t>«</w:t>
      </w:r>
      <w:r w:rsidRPr="005D2E19">
        <w:rPr>
          <w:rFonts w:eastAsia="Calibri"/>
          <w:sz w:val="24"/>
          <w:szCs w:val="24"/>
          <w:lang w:eastAsia="en-US"/>
        </w:rPr>
        <w:t>Исполнителю</w:t>
      </w:r>
      <w:r w:rsidRPr="00262F3E">
        <w:rPr>
          <w:rFonts w:eastAsia="Calibri"/>
          <w:sz w:val="24"/>
          <w:szCs w:val="24"/>
          <w:lang w:eastAsia="en-US"/>
        </w:rPr>
        <w:t>»</w:t>
      </w:r>
      <w:r w:rsidRPr="005D2E19">
        <w:rPr>
          <w:rFonts w:eastAsia="Calibri"/>
          <w:sz w:val="24"/>
          <w:szCs w:val="24"/>
          <w:lang w:eastAsia="en-US"/>
        </w:rPr>
        <w:t xml:space="preserve"> пени за каждый день просрочки, начиная со дня, следующего после дня исте</w:t>
      </w:r>
      <w:r>
        <w:rPr>
          <w:rFonts w:eastAsia="Calibri"/>
          <w:sz w:val="24"/>
          <w:szCs w:val="24"/>
          <w:lang w:eastAsia="en-US"/>
        </w:rPr>
        <w:t>чения установленного настоящим Д</w:t>
      </w:r>
      <w:r w:rsidRPr="005D2E19">
        <w:rPr>
          <w:rFonts w:eastAsia="Calibri"/>
          <w:sz w:val="24"/>
          <w:szCs w:val="24"/>
          <w:lang w:eastAsia="en-US"/>
        </w:rPr>
        <w:t>оговором срока исполнения обязательства, в размере одной трехсотой действующей на да</w:t>
      </w:r>
      <w:r>
        <w:rPr>
          <w:rFonts w:eastAsia="Calibri"/>
          <w:sz w:val="24"/>
          <w:szCs w:val="24"/>
          <w:lang w:eastAsia="en-US"/>
        </w:rPr>
        <w:t xml:space="preserve">ту уплаты пени ключевой ставки </w:t>
      </w:r>
      <w:r w:rsidRPr="005D2E19">
        <w:rPr>
          <w:rFonts w:eastAsia="Calibri"/>
          <w:sz w:val="24"/>
          <w:szCs w:val="24"/>
          <w:lang w:eastAsia="en-US"/>
        </w:rPr>
        <w:t xml:space="preserve">Центрального банка Российской Федерации от суммы неисполненного обязательства. </w:t>
      </w:r>
    </w:p>
    <w:p w:rsidR="001F00D2"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5</w:t>
      </w:r>
      <w:r w:rsidRPr="005D2E19">
        <w:rPr>
          <w:rFonts w:eastAsia="Calibri"/>
          <w:sz w:val="24"/>
          <w:szCs w:val="24"/>
          <w:lang w:eastAsia="en-US"/>
        </w:rPr>
        <w:t>.4. Уплата пени не освобождает Сторону, нарушившую обязательства, от исполнения обязательства в полном объеме.</w:t>
      </w:r>
    </w:p>
    <w:p w:rsidR="001F00D2" w:rsidRPr="004B4F92" w:rsidRDefault="001F00D2" w:rsidP="001F00D2">
      <w:pPr>
        <w:widowControl/>
        <w:spacing w:line="240" w:lineRule="auto"/>
        <w:contextualSpacing/>
        <w:jc w:val="both"/>
        <w:rPr>
          <w:rFonts w:eastAsia="Calibri"/>
          <w:sz w:val="24"/>
          <w:szCs w:val="24"/>
          <w:lang w:eastAsia="en-US"/>
        </w:rPr>
      </w:pPr>
      <w:r w:rsidRPr="004B4F92">
        <w:rPr>
          <w:rFonts w:eastAsia="Calibri"/>
          <w:sz w:val="24"/>
          <w:szCs w:val="24"/>
          <w:lang w:eastAsia="en-US"/>
        </w:rPr>
        <w:t>5.5. Заказчик вправе удержать суммы пеней, исчисленных в соответствии с настоящим Договором, при оплате услуг.</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5</w:t>
      </w:r>
      <w:r>
        <w:rPr>
          <w:rFonts w:eastAsia="Calibri"/>
          <w:sz w:val="24"/>
          <w:szCs w:val="24"/>
          <w:lang w:eastAsia="en-US"/>
        </w:rPr>
        <w:t>.6</w:t>
      </w:r>
      <w:r w:rsidRPr="005D2E19">
        <w:rPr>
          <w:rFonts w:eastAsia="Calibri"/>
          <w:sz w:val="24"/>
          <w:szCs w:val="24"/>
          <w:lang w:eastAsia="en-US"/>
        </w:rPr>
        <w:t>.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F00D2" w:rsidRPr="005D2E19" w:rsidRDefault="001F00D2" w:rsidP="001F00D2">
      <w:pPr>
        <w:widowControl/>
        <w:spacing w:line="240" w:lineRule="auto"/>
        <w:contextualSpacing/>
        <w:jc w:val="both"/>
        <w:rPr>
          <w:rFonts w:eastAsia="Calibri"/>
          <w:sz w:val="24"/>
          <w:szCs w:val="24"/>
          <w:lang w:eastAsia="en-US"/>
        </w:rPr>
      </w:pPr>
    </w:p>
    <w:p w:rsidR="001F00D2" w:rsidRPr="005D2E19" w:rsidRDefault="001F00D2" w:rsidP="001F00D2">
      <w:pPr>
        <w:widowControl/>
        <w:spacing w:before="240" w:after="200" w:line="240" w:lineRule="auto"/>
        <w:ind w:firstLine="284"/>
        <w:contextualSpacing/>
        <w:jc w:val="center"/>
        <w:rPr>
          <w:rFonts w:eastAsia="Calibri"/>
          <w:sz w:val="24"/>
          <w:szCs w:val="24"/>
          <w:lang w:eastAsia="en-US"/>
        </w:rPr>
      </w:pPr>
      <w:r w:rsidRPr="00262F3E">
        <w:rPr>
          <w:rFonts w:eastAsia="Calibri"/>
          <w:bCs/>
          <w:sz w:val="24"/>
          <w:szCs w:val="24"/>
          <w:lang w:eastAsia="en-US"/>
        </w:rPr>
        <w:t>6</w:t>
      </w:r>
      <w:r w:rsidRPr="005D2E19">
        <w:rPr>
          <w:rFonts w:eastAsia="Calibri"/>
          <w:bCs/>
          <w:sz w:val="24"/>
          <w:szCs w:val="24"/>
          <w:lang w:eastAsia="en-US"/>
        </w:rPr>
        <w:t xml:space="preserve">. </w:t>
      </w:r>
      <w:r w:rsidRPr="005D2E19">
        <w:rPr>
          <w:rFonts w:eastAsia="Calibri"/>
          <w:sz w:val="24"/>
          <w:szCs w:val="24"/>
          <w:lang w:eastAsia="en-US"/>
        </w:rPr>
        <w:t>ПОРЯДОК РАЗРЕШЕНИЯ СПОРОВ</w:t>
      </w:r>
    </w:p>
    <w:p w:rsidR="001F00D2" w:rsidRPr="005D2E19" w:rsidRDefault="001F00D2" w:rsidP="001F00D2">
      <w:pPr>
        <w:widowControl/>
        <w:shd w:val="clear" w:color="auto" w:fill="FFFFFF"/>
        <w:spacing w:line="240" w:lineRule="auto"/>
        <w:contextualSpacing/>
        <w:jc w:val="both"/>
        <w:rPr>
          <w:color w:val="000000"/>
          <w:spacing w:val="-3"/>
          <w:sz w:val="24"/>
          <w:szCs w:val="24"/>
        </w:rPr>
      </w:pPr>
      <w:r w:rsidRPr="00262F3E">
        <w:rPr>
          <w:color w:val="000000"/>
          <w:spacing w:val="-3"/>
          <w:sz w:val="24"/>
          <w:szCs w:val="24"/>
        </w:rPr>
        <w:t>6</w:t>
      </w:r>
      <w:r w:rsidRPr="005D2E19">
        <w:rPr>
          <w:color w:val="000000"/>
          <w:spacing w:val="-3"/>
          <w:sz w:val="24"/>
          <w:szCs w:val="24"/>
        </w:rPr>
        <w:t xml:space="preserve">.1. Стороны примут все меры к разрешению всех споров и разногласий, которые </w:t>
      </w:r>
      <w:r>
        <w:rPr>
          <w:color w:val="000000"/>
          <w:spacing w:val="-3"/>
          <w:sz w:val="24"/>
          <w:szCs w:val="24"/>
        </w:rPr>
        <w:t>могут возникнуть из настоящего Д</w:t>
      </w:r>
      <w:r w:rsidRPr="005D2E19">
        <w:rPr>
          <w:color w:val="000000"/>
          <w:spacing w:val="-3"/>
          <w:sz w:val="24"/>
          <w:szCs w:val="24"/>
        </w:rPr>
        <w:t xml:space="preserve">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w:t>
      </w:r>
      <w:r w:rsidRPr="005D2E19">
        <w:rPr>
          <w:spacing w:val="-3"/>
          <w:sz w:val="24"/>
          <w:szCs w:val="24"/>
        </w:rPr>
        <w:t>указанным</w:t>
      </w:r>
      <w:r w:rsidRPr="005D2E19">
        <w:rPr>
          <w:color w:val="FF0000"/>
          <w:spacing w:val="-3"/>
          <w:sz w:val="24"/>
          <w:szCs w:val="24"/>
        </w:rPr>
        <w:t xml:space="preserve"> </w:t>
      </w:r>
      <w:r w:rsidRPr="005D2E19">
        <w:rPr>
          <w:spacing w:val="-3"/>
          <w:sz w:val="24"/>
          <w:szCs w:val="24"/>
        </w:rPr>
        <w:t xml:space="preserve">в </w:t>
      </w:r>
      <w:r w:rsidRPr="00262F3E">
        <w:rPr>
          <w:spacing w:val="-3"/>
          <w:sz w:val="24"/>
          <w:szCs w:val="24"/>
        </w:rPr>
        <w:t>разделе 10</w:t>
      </w:r>
      <w:r w:rsidRPr="005D2E19">
        <w:rPr>
          <w:spacing w:val="-3"/>
          <w:sz w:val="24"/>
          <w:szCs w:val="24"/>
        </w:rPr>
        <w:t xml:space="preserve"> </w:t>
      </w:r>
      <w:r>
        <w:rPr>
          <w:color w:val="000000"/>
          <w:spacing w:val="-3"/>
          <w:sz w:val="24"/>
          <w:szCs w:val="24"/>
        </w:rPr>
        <w:t>настоящего Д</w:t>
      </w:r>
      <w:r w:rsidRPr="005D2E19">
        <w:rPr>
          <w:color w:val="000000"/>
          <w:spacing w:val="-3"/>
          <w:sz w:val="24"/>
          <w:szCs w:val="24"/>
        </w:rPr>
        <w:t>оговора.</w:t>
      </w:r>
    </w:p>
    <w:p w:rsidR="001F00D2" w:rsidRPr="005D2E19" w:rsidRDefault="001F00D2" w:rsidP="001F00D2">
      <w:pPr>
        <w:widowControl/>
        <w:shd w:val="clear" w:color="auto" w:fill="FFFFFF"/>
        <w:spacing w:line="240" w:lineRule="auto"/>
        <w:ind w:right="82"/>
        <w:contextualSpacing/>
        <w:jc w:val="both"/>
        <w:rPr>
          <w:color w:val="000000"/>
          <w:spacing w:val="4"/>
          <w:sz w:val="24"/>
          <w:szCs w:val="24"/>
        </w:rPr>
      </w:pPr>
      <w:r w:rsidRPr="00262F3E">
        <w:rPr>
          <w:color w:val="000000"/>
          <w:spacing w:val="4"/>
          <w:sz w:val="24"/>
          <w:szCs w:val="24"/>
        </w:rPr>
        <w:t>6</w:t>
      </w:r>
      <w:r w:rsidRPr="005D2E19">
        <w:rPr>
          <w:color w:val="000000"/>
          <w:spacing w:val="4"/>
          <w:sz w:val="24"/>
          <w:szCs w:val="24"/>
        </w:rPr>
        <w:t xml:space="preserve">.2. </w:t>
      </w:r>
      <w:proofErr w:type="gramStart"/>
      <w:r w:rsidRPr="005D2E19">
        <w:rPr>
          <w:color w:val="000000"/>
          <w:spacing w:val="4"/>
          <w:sz w:val="24"/>
          <w:szCs w:val="24"/>
        </w:rPr>
        <w:t xml:space="preserve">В случае </w:t>
      </w:r>
      <w:proofErr w:type="spellStart"/>
      <w:r w:rsidRPr="005D2E19">
        <w:rPr>
          <w:color w:val="000000"/>
          <w:spacing w:val="4"/>
          <w:sz w:val="24"/>
          <w:szCs w:val="24"/>
        </w:rPr>
        <w:t>недостижения</w:t>
      </w:r>
      <w:proofErr w:type="spellEnd"/>
      <w:r w:rsidRPr="005D2E19">
        <w:rPr>
          <w:color w:val="000000"/>
          <w:spacing w:val="4"/>
          <w:sz w:val="24"/>
          <w:szCs w:val="24"/>
        </w:rPr>
        <w:t xml:space="preserve"> взаимного согласия все споры, разногласия или требова</w:t>
      </w:r>
      <w:r>
        <w:rPr>
          <w:color w:val="000000"/>
          <w:spacing w:val="4"/>
          <w:sz w:val="24"/>
          <w:szCs w:val="24"/>
        </w:rPr>
        <w:t>ния, возникающие из настоящего Д</w:t>
      </w:r>
      <w:r w:rsidRPr="005D2E19">
        <w:rPr>
          <w:color w:val="000000"/>
          <w:spacing w:val="4"/>
          <w:sz w:val="24"/>
          <w:szCs w:val="24"/>
        </w:rPr>
        <w:t>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1F00D2" w:rsidRPr="005D2E19" w:rsidRDefault="001F00D2" w:rsidP="001F00D2">
      <w:pPr>
        <w:widowControl/>
        <w:shd w:val="clear" w:color="auto" w:fill="FFFFFF"/>
        <w:spacing w:line="240" w:lineRule="auto"/>
        <w:ind w:right="82"/>
        <w:contextualSpacing/>
        <w:jc w:val="both"/>
        <w:rPr>
          <w:color w:val="000000"/>
          <w:spacing w:val="4"/>
          <w:sz w:val="24"/>
          <w:szCs w:val="24"/>
        </w:rPr>
      </w:pPr>
    </w:p>
    <w:p w:rsidR="001F00D2" w:rsidRPr="005D2E19" w:rsidRDefault="001F00D2" w:rsidP="001F00D2">
      <w:pPr>
        <w:widowControl/>
        <w:spacing w:before="240" w:after="200" w:line="240" w:lineRule="auto"/>
        <w:ind w:firstLine="284"/>
        <w:contextualSpacing/>
        <w:jc w:val="center"/>
        <w:rPr>
          <w:rFonts w:eastAsia="Calibri"/>
          <w:iCs/>
          <w:sz w:val="24"/>
          <w:szCs w:val="24"/>
          <w:lang w:eastAsia="en-US"/>
        </w:rPr>
      </w:pPr>
      <w:r w:rsidRPr="00262F3E">
        <w:rPr>
          <w:rFonts w:eastAsia="Calibri"/>
          <w:iCs/>
          <w:sz w:val="24"/>
          <w:szCs w:val="24"/>
          <w:lang w:eastAsia="en-US"/>
        </w:rPr>
        <w:t>7</w:t>
      </w:r>
      <w:r w:rsidRPr="005D2E19">
        <w:rPr>
          <w:rFonts w:eastAsia="Calibri"/>
          <w:iCs/>
          <w:sz w:val="24"/>
          <w:szCs w:val="24"/>
          <w:lang w:eastAsia="en-US"/>
        </w:rPr>
        <w:t>. СРОК ДЕЙСТВИЯ ДОГОВОРА. РАСТОРЖЕНИЕ ДОГОВОРА.</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7</w:t>
      </w:r>
      <w:r>
        <w:rPr>
          <w:rFonts w:eastAsia="Calibri"/>
          <w:sz w:val="24"/>
          <w:szCs w:val="24"/>
          <w:lang w:eastAsia="en-US"/>
        </w:rPr>
        <w:t>.1. Настоящий Д</w:t>
      </w:r>
      <w:r w:rsidRPr="005D2E19">
        <w:rPr>
          <w:rFonts w:eastAsia="Calibri"/>
          <w:sz w:val="24"/>
          <w:szCs w:val="24"/>
          <w:lang w:eastAsia="en-US"/>
        </w:rPr>
        <w:t xml:space="preserve">оговор вступает в силу с </w:t>
      </w:r>
      <w:r>
        <w:rPr>
          <w:rFonts w:eastAsia="Calibri"/>
          <w:sz w:val="24"/>
          <w:szCs w:val="24"/>
          <w:lang w:eastAsia="en-US"/>
        </w:rPr>
        <w:t>01.01.2023 г. и действует по 31.12.2023</w:t>
      </w:r>
      <w:r w:rsidRPr="005D2E19">
        <w:rPr>
          <w:rFonts w:eastAsia="Calibri"/>
          <w:sz w:val="24"/>
          <w:szCs w:val="24"/>
          <w:lang w:eastAsia="en-US"/>
        </w:rPr>
        <w:t xml:space="preserve"> г., а в части взаиморасчетов - до их полного исполнения Сторонами.</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7</w:t>
      </w:r>
      <w:r>
        <w:rPr>
          <w:rFonts w:eastAsia="Calibri"/>
          <w:sz w:val="24"/>
          <w:szCs w:val="24"/>
          <w:lang w:eastAsia="en-US"/>
        </w:rPr>
        <w:t>.2. Расторжение Д</w:t>
      </w:r>
      <w:r w:rsidRPr="005D2E19">
        <w:rPr>
          <w:rFonts w:eastAsia="Calibri"/>
          <w:sz w:val="24"/>
          <w:szCs w:val="24"/>
          <w:lang w:eastAsia="en-US"/>
        </w:rPr>
        <w:t>оговора допускается по соглашению Сторон, по решению суда или в связи с</w:t>
      </w:r>
      <w:r>
        <w:rPr>
          <w:rFonts w:eastAsia="Calibri"/>
          <w:sz w:val="24"/>
          <w:szCs w:val="24"/>
          <w:lang w:eastAsia="en-US"/>
        </w:rPr>
        <w:t xml:space="preserve"> односторонним отказом стороны Д</w:t>
      </w:r>
      <w:r w:rsidRPr="005D2E19">
        <w:rPr>
          <w:rFonts w:eastAsia="Calibri"/>
          <w:sz w:val="24"/>
          <w:szCs w:val="24"/>
          <w:lang w:eastAsia="en-US"/>
        </w:rPr>
        <w:t xml:space="preserve">оговора от исполнения </w:t>
      </w:r>
      <w:r>
        <w:rPr>
          <w:rFonts w:eastAsia="Calibri"/>
          <w:sz w:val="24"/>
          <w:szCs w:val="24"/>
          <w:lang w:eastAsia="en-US"/>
        </w:rPr>
        <w:t>Д</w:t>
      </w:r>
      <w:r w:rsidRPr="005D2E19">
        <w:rPr>
          <w:rFonts w:eastAsia="Calibri"/>
          <w:sz w:val="24"/>
          <w:szCs w:val="24"/>
          <w:lang w:eastAsia="en-US"/>
        </w:rPr>
        <w:t>оговора в соответствии с гражданским законодательством Российской Федерации.</w:t>
      </w:r>
    </w:p>
    <w:p w:rsidR="001F00D2" w:rsidRPr="005D2E19" w:rsidRDefault="001F00D2" w:rsidP="001F00D2">
      <w:pPr>
        <w:widowControl/>
        <w:spacing w:line="240" w:lineRule="auto"/>
        <w:contextualSpacing/>
        <w:jc w:val="both"/>
        <w:rPr>
          <w:rFonts w:eastAsia="Calibri"/>
          <w:b/>
          <w:sz w:val="24"/>
          <w:szCs w:val="24"/>
          <w:lang w:eastAsia="en-US"/>
        </w:rPr>
      </w:pPr>
    </w:p>
    <w:p w:rsidR="001F00D2" w:rsidRPr="005D2E19" w:rsidRDefault="001F00D2" w:rsidP="001F00D2">
      <w:pPr>
        <w:widowControl/>
        <w:spacing w:before="240" w:after="200" w:line="240" w:lineRule="auto"/>
        <w:ind w:firstLine="284"/>
        <w:contextualSpacing/>
        <w:jc w:val="center"/>
        <w:rPr>
          <w:rFonts w:eastAsia="Calibri"/>
          <w:sz w:val="24"/>
          <w:szCs w:val="24"/>
          <w:lang w:eastAsia="en-US"/>
        </w:rPr>
      </w:pPr>
      <w:r w:rsidRPr="00262F3E">
        <w:rPr>
          <w:rFonts w:eastAsia="Calibri"/>
          <w:sz w:val="24"/>
          <w:szCs w:val="24"/>
          <w:lang w:eastAsia="en-US"/>
        </w:rPr>
        <w:t>8</w:t>
      </w:r>
      <w:r w:rsidRPr="005D2E19">
        <w:rPr>
          <w:rFonts w:eastAsia="Calibri"/>
          <w:sz w:val="24"/>
          <w:szCs w:val="24"/>
          <w:lang w:eastAsia="en-US"/>
        </w:rPr>
        <w:t>. АНТИКОРРУПЦИОННАЯ ОГОВОРКА</w:t>
      </w:r>
    </w:p>
    <w:p w:rsidR="001F00D2" w:rsidRPr="005D2E19" w:rsidRDefault="001F00D2" w:rsidP="001F00D2">
      <w:pPr>
        <w:widowControl/>
        <w:spacing w:before="240" w:after="200" w:line="240" w:lineRule="auto"/>
        <w:contextualSpacing/>
        <w:jc w:val="both"/>
        <w:rPr>
          <w:rFonts w:eastAsia="Calibri"/>
          <w:sz w:val="24"/>
          <w:szCs w:val="24"/>
          <w:lang w:eastAsia="en-US"/>
        </w:rPr>
      </w:pPr>
      <w:r w:rsidRPr="00262F3E">
        <w:rPr>
          <w:rFonts w:eastAsia="Calibri"/>
          <w:sz w:val="24"/>
          <w:szCs w:val="24"/>
          <w:lang w:eastAsia="en-US"/>
        </w:rPr>
        <w:t>8</w:t>
      </w:r>
      <w:r w:rsidRPr="005D2E19">
        <w:rPr>
          <w:rFonts w:eastAsia="Calibri"/>
          <w:sz w:val="24"/>
          <w:szCs w:val="24"/>
          <w:lang w:eastAsia="en-US"/>
        </w:rPr>
        <w:t xml:space="preserve">.1. </w:t>
      </w:r>
      <w:proofErr w:type="gramStart"/>
      <w:r w:rsidRPr="005D2E19">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w:t>
      </w:r>
      <w:r>
        <w:rPr>
          <w:rFonts w:eastAsia="Calibri"/>
          <w:sz w:val="24"/>
          <w:szCs w:val="24"/>
          <w:lang w:eastAsia="en-US"/>
        </w:rPr>
        <w:t>тельствами согласно настоящему Д</w:t>
      </w:r>
      <w:r w:rsidRPr="005D2E19">
        <w:rPr>
          <w:rFonts w:eastAsia="Calibri"/>
          <w:sz w:val="24"/>
          <w:szCs w:val="24"/>
          <w:lang w:eastAsia="en-US"/>
        </w:rPr>
        <w:t>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5D2E19">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8</w:t>
      </w:r>
      <w:r w:rsidRPr="005D2E19">
        <w:rPr>
          <w:rFonts w:eastAsia="Calibri"/>
          <w:sz w:val="24"/>
          <w:szCs w:val="24"/>
          <w:lang w:eastAsia="en-US"/>
        </w:rPr>
        <w:t>.2. В случае нарушения одной из Сторон обязательств настоящего раздела, другая Сторона имеет право в одностороннем внесудебном порядке отказ</w:t>
      </w:r>
      <w:r>
        <w:rPr>
          <w:rFonts w:eastAsia="Calibri"/>
          <w:sz w:val="24"/>
          <w:szCs w:val="24"/>
          <w:lang w:eastAsia="en-US"/>
        </w:rPr>
        <w:t>аться от исполнения настоящего Д</w:t>
      </w:r>
      <w:r w:rsidRPr="005D2E19">
        <w:rPr>
          <w:rFonts w:eastAsia="Calibri"/>
          <w:sz w:val="24"/>
          <w:szCs w:val="24"/>
          <w:lang w:eastAsia="en-US"/>
        </w:rPr>
        <w:t>оговора. Стороны не возмещают друг дру</w:t>
      </w:r>
      <w:r>
        <w:rPr>
          <w:rFonts w:eastAsia="Calibri"/>
          <w:sz w:val="24"/>
          <w:szCs w:val="24"/>
          <w:lang w:eastAsia="en-US"/>
        </w:rPr>
        <w:t>гу убытки в случае расторжения Д</w:t>
      </w:r>
      <w:r w:rsidRPr="005D2E19">
        <w:rPr>
          <w:rFonts w:eastAsia="Calibri"/>
          <w:sz w:val="24"/>
          <w:szCs w:val="24"/>
          <w:lang w:eastAsia="en-US"/>
        </w:rPr>
        <w:t>оговора в соответствии с данным пунктом.</w:t>
      </w:r>
    </w:p>
    <w:p w:rsidR="001F00D2" w:rsidRPr="005D2E19" w:rsidRDefault="001F00D2" w:rsidP="001F00D2">
      <w:pPr>
        <w:widowControl/>
        <w:spacing w:line="240" w:lineRule="auto"/>
        <w:contextualSpacing/>
        <w:jc w:val="both"/>
        <w:rPr>
          <w:rFonts w:eastAsia="Calibri"/>
          <w:b/>
          <w:sz w:val="24"/>
          <w:szCs w:val="24"/>
          <w:lang w:eastAsia="en-US"/>
        </w:rPr>
      </w:pPr>
    </w:p>
    <w:p w:rsidR="001F00D2" w:rsidRPr="005D2E19" w:rsidRDefault="001F00D2" w:rsidP="001F00D2">
      <w:pPr>
        <w:widowControl/>
        <w:spacing w:before="240" w:after="200" w:line="240" w:lineRule="auto"/>
        <w:ind w:firstLine="284"/>
        <w:contextualSpacing/>
        <w:jc w:val="center"/>
        <w:rPr>
          <w:rFonts w:eastAsia="Calibri"/>
          <w:sz w:val="24"/>
          <w:szCs w:val="24"/>
          <w:lang w:eastAsia="en-US"/>
        </w:rPr>
      </w:pPr>
      <w:r w:rsidRPr="00262F3E">
        <w:rPr>
          <w:rFonts w:eastAsia="Calibri"/>
          <w:sz w:val="24"/>
          <w:szCs w:val="24"/>
          <w:lang w:eastAsia="en-US"/>
        </w:rPr>
        <w:t>9</w:t>
      </w:r>
      <w:r w:rsidRPr="005D2E19">
        <w:rPr>
          <w:rFonts w:eastAsia="Calibri"/>
          <w:sz w:val="24"/>
          <w:szCs w:val="24"/>
          <w:lang w:eastAsia="en-US"/>
        </w:rPr>
        <w:t>. ЗАКЛЮЧИТЕЛЬНЫЕ ПОЛОЖЕНИЯ</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9</w:t>
      </w:r>
      <w:r w:rsidRPr="005D2E19">
        <w:rPr>
          <w:rFonts w:eastAsia="Calibri"/>
          <w:sz w:val="24"/>
          <w:szCs w:val="24"/>
          <w:lang w:eastAsia="en-US"/>
        </w:rPr>
        <w:t>.1.</w:t>
      </w:r>
      <w:r>
        <w:rPr>
          <w:rFonts w:eastAsia="Calibri"/>
          <w:sz w:val="24"/>
          <w:szCs w:val="24"/>
          <w:lang w:eastAsia="en-US"/>
        </w:rPr>
        <w:t xml:space="preserve"> Любые дополнения к настоящему Д</w:t>
      </w:r>
      <w:r w:rsidRPr="005D2E19">
        <w:rPr>
          <w:rFonts w:eastAsia="Calibri"/>
          <w:sz w:val="24"/>
          <w:szCs w:val="24"/>
          <w:lang w:eastAsia="en-US"/>
        </w:rPr>
        <w:t>оговору имеют силу только в том случае, если они оформлены в письменном виде и подписаны обеими Сторонами.</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9</w:t>
      </w:r>
      <w:r w:rsidRPr="005D2E19">
        <w:rPr>
          <w:rFonts w:eastAsia="Calibri"/>
          <w:sz w:val="24"/>
          <w:szCs w:val="24"/>
          <w:lang w:eastAsia="en-US"/>
        </w:rPr>
        <w:t xml:space="preserve">.2. В случае изменения у одной из </w:t>
      </w:r>
      <w:r>
        <w:rPr>
          <w:rFonts w:eastAsia="Calibri"/>
          <w:sz w:val="24"/>
          <w:szCs w:val="24"/>
          <w:lang w:eastAsia="en-US"/>
        </w:rPr>
        <w:t>Сторон местонахождения, наименования</w:t>
      </w:r>
      <w:r w:rsidRPr="005D2E19">
        <w:rPr>
          <w:rFonts w:eastAsia="Calibri"/>
          <w:sz w:val="24"/>
          <w:szCs w:val="24"/>
          <w:lang w:eastAsia="en-US"/>
        </w:rPr>
        <w:t xml:space="preserve">, банковских реквизитов и других </w:t>
      </w:r>
      <w:r w:rsidRPr="00262F3E">
        <w:rPr>
          <w:rFonts w:eastAsia="Calibri"/>
          <w:sz w:val="24"/>
          <w:szCs w:val="24"/>
          <w:lang w:eastAsia="en-US"/>
        </w:rPr>
        <w:t>сведений, указанных в разделе 10</w:t>
      </w:r>
      <w:r>
        <w:rPr>
          <w:rFonts w:eastAsia="Calibri"/>
          <w:sz w:val="24"/>
          <w:szCs w:val="24"/>
          <w:lang w:eastAsia="en-US"/>
        </w:rPr>
        <w:t xml:space="preserve"> настоящего Д</w:t>
      </w:r>
      <w:r w:rsidRPr="005D2E19">
        <w:rPr>
          <w:rFonts w:eastAsia="Calibri"/>
          <w:sz w:val="24"/>
          <w:szCs w:val="24"/>
          <w:lang w:eastAsia="en-US"/>
        </w:rPr>
        <w:t>оговора, она обязана в течение 5 (Пяти) рабочих дней письменно известить об этом другую Сторону.</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lastRenderedPageBreak/>
        <w:t>9</w:t>
      </w:r>
      <w:r w:rsidRPr="005D2E19">
        <w:rPr>
          <w:rFonts w:eastAsia="Calibri"/>
          <w:sz w:val="24"/>
          <w:szCs w:val="24"/>
          <w:lang w:eastAsia="en-US"/>
        </w:rPr>
        <w:t>.3.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9</w:t>
      </w:r>
      <w:r>
        <w:rPr>
          <w:rFonts w:eastAsia="Calibri"/>
          <w:sz w:val="24"/>
          <w:szCs w:val="24"/>
          <w:lang w:eastAsia="en-US"/>
        </w:rPr>
        <w:t>.4. Настоящий Д</w:t>
      </w:r>
      <w:r w:rsidRPr="005D2E19">
        <w:rPr>
          <w:rFonts w:eastAsia="Calibri"/>
          <w:sz w:val="24"/>
          <w:szCs w:val="24"/>
          <w:lang w:eastAsia="en-US"/>
        </w:rPr>
        <w:t>оговор составлен и подписан в 2-х экземплярах, имеющих одинаковую юридическую силу, по одному для каждой из Сторон.</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9</w:t>
      </w:r>
      <w:r w:rsidRPr="005D2E19">
        <w:rPr>
          <w:rFonts w:eastAsia="Calibri"/>
          <w:sz w:val="24"/>
          <w:szCs w:val="24"/>
          <w:lang w:eastAsia="en-US"/>
        </w:rPr>
        <w:t>.5. В остальном, что не урегулирова</w:t>
      </w:r>
      <w:r>
        <w:rPr>
          <w:rFonts w:eastAsia="Calibri"/>
          <w:sz w:val="24"/>
          <w:szCs w:val="24"/>
          <w:lang w:eastAsia="en-US"/>
        </w:rPr>
        <w:t>но настоящим Д</w:t>
      </w:r>
      <w:r w:rsidRPr="005D2E19">
        <w:rPr>
          <w:rFonts w:eastAsia="Calibri"/>
          <w:sz w:val="24"/>
          <w:szCs w:val="24"/>
          <w:lang w:eastAsia="en-US"/>
        </w:rPr>
        <w:t>оговором, Стороны руководствуются положениями действующего законодательства Российской Федерации.</w:t>
      </w:r>
    </w:p>
    <w:p w:rsidR="001F00D2" w:rsidRPr="005D2E19" w:rsidRDefault="001F00D2" w:rsidP="001F00D2">
      <w:pPr>
        <w:widowControl/>
        <w:spacing w:line="240" w:lineRule="auto"/>
        <w:contextualSpacing/>
        <w:jc w:val="both"/>
        <w:rPr>
          <w:rFonts w:eastAsia="Calibri"/>
          <w:sz w:val="24"/>
          <w:szCs w:val="24"/>
          <w:lang w:eastAsia="en-US"/>
        </w:rPr>
      </w:pPr>
      <w:r w:rsidRPr="00262F3E">
        <w:rPr>
          <w:rFonts w:eastAsia="Calibri"/>
          <w:sz w:val="24"/>
          <w:szCs w:val="24"/>
          <w:lang w:eastAsia="en-US"/>
        </w:rPr>
        <w:t>9</w:t>
      </w:r>
      <w:r w:rsidRPr="005D2E19">
        <w:rPr>
          <w:rFonts w:eastAsia="Calibri"/>
          <w:sz w:val="24"/>
          <w:szCs w:val="24"/>
          <w:lang w:eastAsia="en-US"/>
        </w:rPr>
        <w:t>.6.</w:t>
      </w:r>
      <w:r>
        <w:rPr>
          <w:rFonts w:eastAsia="Calibri"/>
          <w:sz w:val="24"/>
          <w:szCs w:val="24"/>
          <w:lang w:eastAsia="en-US"/>
        </w:rPr>
        <w:t xml:space="preserve"> Неотъемлемой частью настоящего Д</w:t>
      </w:r>
      <w:r w:rsidRPr="005D2E19">
        <w:rPr>
          <w:rFonts w:eastAsia="Calibri"/>
          <w:sz w:val="24"/>
          <w:szCs w:val="24"/>
          <w:lang w:eastAsia="en-US"/>
        </w:rPr>
        <w:t>оговора является следующее приложение:</w:t>
      </w:r>
    </w:p>
    <w:p w:rsidR="001F00D2" w:rsidRPr="005D2E19" w:rsidRDefault="001F00D2" w:rsidP="001F00D2">
      <w:pPr>
        <w:widowControl/>
        <w:spacing w:line="240" w:lineRule="auto"/>
        <w:contextualSpacing/>
        <w:jc w:val="both"/>
        <w:rPr>
          <w:rFonts w:eastAsia="Calibri"/>
          <w:sz w:val="24"/>
          <w:szCs w:val="24"/>
          <w:lang w:eastAsia="en-US"/>
        </w:rPr>
      </w:pPr>
      <w:r>
        <w:rPr>
          <w:rFonts w:eastAsia="Calibri"/>
          <w:sz w:val="24"/>
          <w:szCs w:val="24"/>
          <w:lang w:eastAsia="en-US"/>
        </w:rPr>
        <w:t xml:space="preserve">- Приложение № 1 </w:t>
      </w:r>
      <w:r w:rsidRPr="005D2E19">
        <w:rPr>
          <w:rFonts w:eastAsia="Calibri"/>
          <w:sz w:val="24"/>
          <w:szCs w:val="24"/>
          <w:lang w:eastAsia="en-US"/>
        </w:rPr>
        <w:t xml:space="preserve">- Спецификация - </w:t>
      </w:r>
      <w:r>
        <w:rPr>
          <w:rFonts w:eastAsia="Calibri"/>
          <w:sz w:val="24"/>
          <w:szCs w:val="24"/>
          <w:lang w:eastAsia="en-US"/>
        </w:rPr>
        <w:t>на 1</w:t>
      </w:r>
      <w:r w:rsidRPr="005D2E19">
        <w:rPr>
          <w:rFonts w:eastAsia="Calibri"/>
          <w:sz w:val="24"/>
          <w:szCs w:val="24"/>
          <w:lang w:eastAsia="en-US"/>
        </w:rPr>
        <w:t xml:space="preserve"> л.</w:t>
      </w:r>
    </w:p>
    <w:p w:rsidR="001F00D2" w:rsidRPr="005D2E19" w:rsidRDefault="001F00D2" w:rsidP="001F00D2">
      <w:pPr>
        <w:autoSpaceDE w:val="0"/>
        <w:autoSpaceDN w:val="0"/>
        <w:adjustRightInd w:val="0"/>
        <w:spacing w:line="240" w:lineRule="auto"/>
        <w:jc w:val="center"/>
        <w:rPr>
          <w:b/>
          <w:sz w:val="24"/>
          <w:szCs w:val="24"/>
          <w:highlight w:val="lightGray"/>
        </w:rPr>
      </w:pPr>
    </w:p>
    <w:p w:rsidR="00A80E8C" w:rsidRPr="005D2E19" w:rsidRDefault="001F00D2" w:rsidP="00A80E8C">
      <w:pPr>
        <w:widowControl/>
        <w:spacing w:line="240" w:lineRule="auto"/>
        <w:contextualSpacing/>
        <w:jc w:val="both"/>
        <w:rPr>
          <w:rFonts w:eastAsia="Calibri"/>
          <w:sz w:val="24"/>
          <w:szCs w:val="24"/>
          <w:lang w:eastAsia="en-US"/>
        </w:rPr>
      </w:pPr>
      <w:r w:rsidRPr="005D2E19">
        <w:rPr>
          <w:bCs/>
          <w:sz w:val="24"/>
          <w:szCs w:val="24"/>
        </w:rPr>
        <w:t>1</w:t>
      </w:r>
      <w:r w:rsidRPr="00262F3E">
        <w:rPr>
          <w:bCs/>
          <w:sz w:val="24"/>
          <w:szCs w:val="24"/>
        </w:rPr>
        <w:t>0</w:t>
      </w:r>
      <w:r w:rsidRPr="005D2E19">
        <w:rPr>
          <w:bCs/>
          <w:sz w:val="24"/>
          <w:szCs w:val="24"/>
        </w:rPr>
        <w:t>. АДРЕСА И РЕКВИЗИТЫ СТОРОН</w:t>
      </w:r>
    </w:p>
    <w:p w:rsidR="001E31D0" w:rsidRPr="001E31D0" w:rsidRDefault="001E31D0" w:rsidP="001E31D0">
      <w:pPr>
        <w:widowControl/>
        <w:autoSpaceDE w:val="0"/>
        <w:spacing w:line="240" w:lineRule="auto"/>
        <w:jc w:val="center"/>
        <w:rPr>
          <w:bCs/>
          <w:sz w:val="24"/>
          <w:szCs w:val="24"/>
        </w:rPr>
      </w:pPr>
      <w:r w:rsidRPr="001E31D0">
        <w:rPr>
          <w:bCs/>
          <w:sz w:val="24"/>
          <w:szCs w:val="24"/>
        </w:rPr>
        <w:t>10. АДРЕСА И РЕКВИЗИТЫ СТОРОН</w:t>
      </w:r>
    </w:p>
    <w:tbl>
      <w:tblPr>
        <w:tblW w:w="10178" w:type="dxa"/>
        <w:jc w:val="center"/>
        <w:tblLook w:val="04A0" w:firstRow="1" w:lastRow="0" w:firstColumn="1" w:lastColumn="0" w:noHBand="0" w:noVBand="1"/>
      </w:tblPr>
      <w:tblGrid>
        <w:gridCol w:w="4948"/>
        <w:gridCol w:w="5230"/>
      </w:tblGrid>
      <w:tr w:rsidR="001E31D0" w:rsidRPr="001E31D0" w:rsidTr="008C0420">
        <w:trPr>
          <w:trHeight w:val="4971"/>
          <w:jc w:val="center"/>
        </w:trPr>
        <w:tc>
          <w:tcPr>
            <w:tcW w:w="4948" w:type="dxa"/>
          </w:tcPr>
          <w:p w:rsidR="001E31D0" w:rsidRPr="001E31D0" w:rsidRDefault="001E31D0" w:rsidP="001E31D0">
            <w:pPr>
              <w:widowControl/>
              <w:shd w:val="clear" w:color="auto" w:fill="FFFFFF"/>
              <w:spacing w:line="240" w:lineRule="auto"/>
              <w:ind w:left="168"/>
              <w:rPr>
                <w:b/>
                <w:bCs/>
                <w:spacing w:val="-5"/>
                <w:sz w:val="24"/>
                <w:szCs w:val="24"/>
                <w:u w:val="single"/>
              </w:rPr>
            </w:pPr>
          </w:p>
          <w:p w:rsidR="001E31D0" w:rsidRPr="001E31D0" w:rsidRDefault="001E31D0" w:rsidP="001E31D0">
            <w:pPr>
              <w:widowControl/>
              <w:shd w:val="clear" w:color="auto" w:fill="FFFFFF"/>
              <w:spacing w:line="240" w:lineRule="auto"/>
              <w:ind w:left="168"/>
              <w:jc w:val="center"/>
              <w:rPr>
                <w:bCs/>
                <w:spacing w:val="-5"/>
                <w:sz w:val="24"/>
                <w:szCs w:val="24"/>
              </w:rPr>
            </w:pPr>
            <w:r w:rsidRPr="001E31D0">
              <w:rPr>
                <w:bCs/>
                <w:spacing w:val="-3"/>
                <w:sz w:val="24"/>
                <w:szCs w:val="24"/>
              </w:rPr>
              <w:t>ИСПОЛНИТЕЛЬ:</w:t>
            </w:r>
          </w:p>
          <w:p w:rsidR="001E31D0" w:rsidRPr="001E31D0" w:rsidRDefault="001E31D0" w:rsidP="001E31D0">
            <w:pPr>
              <w:widowControl/>
              <w:spacing w:line="240" w:lineRule="auto"/>
              <w:rPr>
                <w:i/>
                <w:sz w:val="24"/>
                <w:szCs w:val="24"/>
              </w:rPr>
            </w:pPr>
            <w:r w:rsidRPr="001E31D0">
              <w:rPr>
                <w:i/>
                <w:sz w:val="24"/>
                <w:szCs w:val="24"/>
              </w:rPr>
              <w:t>Наименование</w:t>
            </w:r>
          </w:p>
          <w:p w:rsidR="001E31D0" w:rsidRPr="001E31D0" w:rsidRDefault="001E31D0" w:rsidP="001E31D0">
            <w:pPr>
              <w:widowControl/>
              <w:spacing w:line="240" w:lineRule="auto"/>
              <w:rPr>
                <w:i/>
                <w:color w:val="000000"/>
                <w:spacing w:val="3"/>
                <w:sz w:val="24"/>
                <w:szCs w:val="24"/>
              </w:rPr>
            </w:pPr>
            <w:r w:rsidRPr="001E31D0">
              <w:rPr>
                <w:i/>
                <w:color w:val="000000"/>
                <w:spacing w:val="3"/>
                <w:sz w:val="24"/>
                <w:szCs w:val="24"/>
              </w:rPr>
              <w:t>Адрес</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ИНН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КПП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ОГРН/ОГРНИП </w:t>
            </w:r>
          </w:p>
          <w:p w:rsidR="001E31D0" w:rsidRPr="001E31D0" w:rsidRDefault="001E31D0" w:rsidP="001E31D0">
            <w:pPr>
              <w:widowControl/>
              <w:spacing w:line="240" w:lineRule="auto"/>
              <w:rPr>
                <w:color w:val="000000"/>
                <w:spacing w:val="3"/>
                <w:sz w:val="24"/>
                <w:szCs w:val="24"/>
              </w:rPr>
            </w:pPr>
            <w:proofErr w:type="gramStart"/>
            <w:r w:rsidRPr="001E31D0">
              <w:rPr>
                <w:color w:val="000000"/>
                <w:spacing w:val="3"/>
                <w:sz w:val="24"/>
                <w:szCs w:val="24"/>
              </w:rPr>
              <w:t>р</w:t>
            </w:r>
            <w:proofErr w:type="gramEnd"/>
            <w:r w:rsidRPr="001E31D0">
              <w:rPr>
                <w:color w:val="000000"/>
                <w:spacing w:val="3"/>
                <w:sz w:val="24"/>
                <w:szCs w:val="24"/>
              </w:rPr>
              <w:t>\</w:t>
            </w:r>
            <w:proofErr w:type="spellStart"/>
            <w:r w:rsidRPr="001E31D0">
              <w:rPr>
                <w:color w:val="000000"/>
                <w:spacing w:val="3"/>
                <w:sz w:val="24"/>
                <w:szCs w:val="24"/>
              </w:rPr>
              <w:t>сч</w:t>
            </w:r>
            <w:proofErr w:type="spellEnd"/>
            <w:r w:rsidRPr="001E31D0">
              <w:rPr>
                <w:color w:val="000000"/>
                <w:spacing w:val="3"/>
                <w:sz w:val="24"/>
                <w:szCs w:val="24"/>
              </w:rPr>
              <w:t xml:space="preserve">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в </w:t>
            </w:r>
            <w:r w:rsidRPr="001E31D0">
              <w:rPr>
                <w:i/>
                <w:color w:val="000000"/>
                <w:spacing w:val="3"/>
                <w:sz w:val="24"/>
                <w:szCs w:val="24"/>
              </w:rPr>
              <w:t>наименование банка</w:t>
            </w:r>
          </w:p>
          <w:p w:rsidR="001E31D0" w:rsidRPr="001E31D0" w:rsidRDefault="001E31D0" w:rsidP="001E31D0">
            <w:pPr>
              <w:widowControl/>
              <w:spacing w:line="240" w:lineRule="auto"/>
              <w:rPr>
                <w:color w:val="000000"/>
                <w:spacing w:val="3"/>
                <w:sz w:val="24"/>
                <w:szCs w:val="24"/>
              </w:rPr>
            </w:pPr>
            <w:proofErr w:type="spellStart"/>
            <w:r w:rsidRPr="001E31D0">
              <w:rPr>
                <w:color w:val="000000"/>
                <w:spacing w:val="3"/>
                <w:sz w:val="24"/>
                <w:szCs w:val="24"/>
              </w:rPr>
              <w:t>кор</w:t>
            </w:r>
            <w:proofErr w:type="spellEnd"/>
            <w:r w:rsidRPr="001E31D0">
              <w:rPr>
                <w:color w:val="000000"/>
                <w:spacing w:val="3"/>
                <w:sz w:val="24"/>
                <w:szCs w:val="24"/>
              </w:rPr>
              <w:t>\</w:t>
            </w:r>
            <w:proofErr w:type="spellStart"/>
            <w:r w:rsidRPr="001E31D0">
              <w:rPr>
                <w:color w:val="000000"/>
                <w:spacing w:val="3"/>
                <w:sz w:val="24"/>
                <w:szCs w:val="24"/>
              </w:rPr>
              <w:t>сч</w:t>
            </w:r>
            <w:proofErr w:type="spellEnd"/>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БИК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ОКПО</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Тел./факс: </w:t>
            </w:r>
          </w:p>
          <w:p w:rsidR="001E31D0" w:rsidRPr="001E31D0" w:rsidRDefault="001E31D0" w:rsidP="001E31D0">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w:t>
            </w:r>
          </w:p>
          <w:p w:rsidR="001E31D0" w:rsidRPr="001E31D0" w:rsidRDefault="001E31D0" w:rsidP="001E31D0">
            <w:pPr>
              <w:widowControl/>
              <w:shd w:val="clear" w:color="auto" w:fill="FFFFFF"/>
              <w:spacing w:line="240" w:lineRule="auto"/>
              <w:ind w:left="170"/>
              <w:rPr>
                <w:sz w:val="24"/>
                <w:szCs w:val="24"/>
              </w:rPr>
            </w:pPr>
          </w:p>
        </w:tc>
        <w:tc>
          <w:tcPr>
            <w:tcW w:w="5230" w:type="dxa"/>
          </w:tcPr>
          <w:p w:rsidR="001E31D0" w:rsidRPr="001E31D0" w:rsidRDefault="001E31D0" w:rsidP="001E31D0">
            <w:pPr>
              <w:widowControl/>
              <w:shd w:val="clear" w:color="auto" w:fill="FFFFFF"/>
              <w:tabs>
                <w:tab w:val="left" w:pos="5314"/>
              </w:tabs>
              <w:spacing w:line="240" w:lineRule="auto"/>
              <w:jc w:val="center"/>
              <w:rPr>
                <w:bCs/>
                <w:spacing w:val="-3"/>
                <w:sz w:val="24"/>
                <w:szCs w:val="24"/>
                <w:u w:val="single"/>
              </w:rPr>
            </w:pPr>
          </w:p>
          <w:p w:rsidR="001E31D0" w:rsidRPr="001E31D0" w:rsidRDefault="001E31D0" w:rsidP="001E31D0">
            <w:pPr>
              <w:widowControl/>
              <w:shd w:val="clear" w:color="auto" w:fill="FFFFFF"/>
              <w:tabs>
                <w:tab w:val="left" w:pos="5314"/>
              </w:tabs>
              <w:spacing w:line="240" w:lineRule="auto"/>
              <w:jc w:val="center"/>
              <w:rPr>
                <w:bCs/>
                <w:spacing w:val="-3"/>
                <w:sz w:val="24"/>
                <w:szCs w:val="24"/>
              </w:rPr>
            </w:pPr>
            <w:r w:rsidRPr="001E31D0">
              <w:rPr>
                <w:bCs/>
                <w:spacing w:val="-5"/>
                <w:sz w:val="24"/>
                <w:szCs w:val="24"/>
              </w:rPr>
              <w:t>ЗАКАЗЧИК:</w:t>
            </w:r>
          </w:p>
          <w:p w:rsidR="001E31D0" w:rsidRPr="001E31D0" w:rsidRDefault="001E31D0" w:rsidP="001E31D0">
            <w:pPr>
              <w:widowControl/>
              <w:spacing w:line="240" w:lineRule="auto"/>
              <w:rPr>
                <w:sz w:val="24"/>
                <w:szCs w:val="24"/>
              </w:rPr>
            </w:pPr>
            <w:r w:rsidRPr="001E31D0">
              <w:rPr>
                <w:sz w:val="24"/>
                <w:szCs w:val="24"/>
              </w:rPr>
              <w:t>ФГБУ «АМП Каспийского моря»</w:t>
            </w:r>
          </w:p>
          <w:p w:rsidR="001E31D0" w:rsidRPr="001E31D0" w:rsidRDefault="001E31D0" w:rsidP="001E31D0">
            <w:pPr>
              <w:widowControl/>
              <w:spacing w:line="240" w:lineRule="auto"/>
              <w:rPr>
                <w:sz w:val="24"/>
                <w:szCs w:val="24"/>
              </w:rPr>
            </w:pPr>
            <w:r w:rsidRPr="001E31D0">
              <w:rPr>
                <w:sz w:val="24"/>
                <w:szCs w:val="24"/>
              </w:rPr>
              <w:t>Россия, 414016, г. Астрахань,</w:t>
            </w:r>
          </w:p>
          <w:p w:rsidR="001E31D0" w:rsidRPr="001E31D0" w:rsidRDefault="001E31D0" w:rsidP="001E31D0">
            <w:pPr>
              <w:widowControl/>
              <w:spacing w:line="240" w:lineRule="auto"/>
              <w:rPr>
                <w:sz w:val="24"/>
                <w:szCs w:val="24"/>
              </w:rPr>
            </w:pPr>
            <w:r w:rsidRPr="001E31D0">
              <w:rPr>
                <w:sz w:val="24"/>
                <w:szCs w:val="24"/>
              </w:rPr>
              <w:t>ул. Капитана Краснова, 31</w:t>
            </w:r>
          </w:p>
          <w:p w:rsidR="001E31D0" w:rsidRPr="001E31D0" w:rsidRDefault="001E31D0" w:rsidP="001E31D0">
            <w:pPr>
              <w:widowControl/>
              <w:spacing w:line="240" w:lineRule="auto"/>
              <w:rPr>
                <w:sz w:val="24"/>
                <w:szCs w:val="24"/>
              </w:rPr>
            </w:pPr>
            <w:r w:rsidRPr="001E31D0">
              <w:rPr>
                <w:sz w:val="24"/>
                <w:szCs w:val="24"/>
              </w:rPr>
              <w:t>ИНН  3018010485</w:t>
            </w:r>
          </w:p>
          <w:p w:rsidR="001E31D0" w:rsidRPr="001E31D0" w:rsidRDefault="001E31D0" w:rsidP="001E31D0">
            <w:pPr>
              <w:widowControl/>
              <w:spacing w:line="240" w:lineRule="auto"/>
              <w:rPr>
                <w:sz w:val="24"/>
                <w:szCs w:val="24"/>
              </w:rPr>
            </w:pPr>
            <w:r w:rsidRPr="001E31D0">
              <w:rPr>
                <w:sz w:val="24"/>
                <w:szCs w:val="24"/>
              </w:rPr>
              <w:t>КПП 301801001</w:t>
            </w:r>
          </w:p>
          <w:p w:rsidR="001E31D0" w:rsidRPr="001E31D0" w:rsidRDefault="001E31D0" w:rsidP="001E31D0">
            <w:pPr>
              <w:widowControl/>
              <w:spacing w:line="240" w:lineRule="auto"/>
              <w:rPr>
                <w:sz w:val="24"/>
                <w:szCs w:val="24"/>
              </w:rPr>
            </w:pPr>
            <w:r w:rsidRPr="001E31D0">
              <w:rPr>
                <w:sz w:val="24"/>
                <w:szCs w:val="24"/>
              </w:rPr>
              <w:t>ОГРН 1023000826177</w:t>
            </w:r>
          </w:p>
          <w:p w:rsidR="001E31D0" w:rsidRPr="001E31D0" w:rsidRDefault="001E31D0" w:rsidP="001E31D0">
            <w:pPr>
              <w:widowControl/>
              <w:spacing w:line="240" w:lineRule="auto"/>
              <w:rPr>
                <w:sz w:val="24"/>
                <w:szCs w:val="24"/>
              </w:rPr>
            </w:pPr>
            <w:proofErr w:type="gramStart"/>
            <w:r w:rsidRPr="001E31D0">
              <w:rPr>
                <w:sz w:val="24"/>
                <w:szCs w:val="24"/>
              </w:rPr>
              <w:t>л</w:t>
            </w:r>
            <w:proofErr w:type="gramEnd"/>
            <w:r w:rsidRPr="001E31D0">
              <w:rPr>
                <w:sz w:val="24"/>
                <w:szCs w:val="24"/>
              </w:rPr>
              <w:t>\</w:t>
            </w:r>
            <w:proofErr w:type="spellStart"/>
            <w:r w:rsidRPr="001E31D0">
              <w:rPr>
                <w:sz w:val="24"/>
                <w:szCs w:val="24"/>
              </w:rPr>
              <w:t>сч</w:t>
            </w:r>
            <w:proofErr w:type="spellEnd"/>
            <w:r w:rsidRPr="001E31D0">
              <w:rPr>
                <w:sz w:val="24"/>
                <w:szCs w:val="24"/>
              </w:rPr>
              <w:t xml:space="preserve"> 20256Ц76300</w:t>
            </w:r>
          </w:p>
          <w:p w:rsidR="001E31D0" w:rsidRPr="001E31D0" w:rsidRDefault="001E31D0" w:rsidP="001E31D0">
            <w:pPr>
              <w:widowControl/>
              <w:spacing w:line="240" w:lineRule="auto"/>
              <w:rPr>
                <w:sz w:val="24"/>
                <w:szCs w:val="24"/>
              </w:rPr>
            </w:pPr>
            <w:r w:rsidRPr="001E31D0">
              <w:rPr>
                <w:sz w:val="24"/>
                <w:szCs w:val="24"/>
              </w:rPr>
              <w:t xml:space="preserve">в УФК по Астраханской области </w:t>
            </w:r>
          </w:p>
          <w:p w:rsidR="001E31D0" w:rsidRPr="001E31D0" w:rsidRDefault="001E31D0" w:rsidP="001E31D0">
            <w:pPr>
              <w:widowControl/>
              <w:spacing w:line="240" w:lineRule="auto"/>
              <w:rPr>
                <w:sz w:val="24"/>
                <w:szCs w:val="24"/>
              </w:rPr>
            </w:pPr>
            <w:r w:rsidRPr="001E31D0">
              <w:rPr>
                <w:sz w:val="24"/>
                <w:szCs w:val="24"/>
              </w:rPr>
              <w:t>к/</w:t>
            </w:r>
            <w:proofErr w:type="spellStart"/>
            <w:r w:rsidRPr="001E31D0">
              <w:rPr>
                <w:sz w:val="24"/>
                <w:szCs w:val="24"/>
              </w:rPr>
              <w:t>сч</w:t>
            </w:r>
            <w:proofErr w:type="spellEnd"/>
            <w:r w:rsidRPr="001E31D0">
              <w:rPr>
                <w:sz w:val="24"/>
                <w:szCs w:val="24"/>
              </w:rPr>
              <w:t xml:space="preserve"> 03214643000000012500</w:t>
            </w:r>
          </w:p>
          <w:p w:rsidR="001E31D0" w:rsidRPr="001E31D0" w:rsidRDefault="001E31D0" w:rsidP="001E31D0">
            <w:pPr>
              <w:widowControl/>
              <w:spacing w:line="240" w:lineRule="auto"/>
              <w:rPr>
                <w:sz w:val="24"/>
                <w:szCs w:val="24"/>
              </w:rPr>
            </w:pPr>
            <w:r w:rsidRPr="001E31D0">
              <w:rPr>
                <w:sz w:val="24"/>
                <w:szCs w:val="24"/>
              </w:rPr>
              <w:t xml:space="preserve">в ОТДЕЛЕНИИ АСТРАХАНЬ БАНКА РОССИИ//УФК по Астраханской области </w:t>
            </w:r>
          </w:p>
          <w:p w:rsidR="001E31D0" w:rsidRPr="001E31D0" w:rsidRDefault="001E31D0" w:rsidP="001E31D0">
            <w:pPr>
              <w:widowControl/>
              <w:spacing w:line="240" w:lineRule="auto"/>
              <w:rPr>
                <w:sz w:val="24"/>
                <w:szCs w:val="24"/>
              </w:rPr>
            </w:pPr>
            <w:r w:rsidRPr="001E31D0">
              <w:rPr>
                <w:sz w:val="24"/>
                <w:szCs w:val="24"/>
              </w:rPr>
              <w:t>г. Астрахань</w:t>
            </w:r>
          </w:p>
          <w:p w:rsidR="001E31D0" w:rsidRPr="001E31D0" w:rsidRDefault="001E31D0" w:rsidP="001E31D0">
            <w:pPr>
              <w:widowControl/>
              <w:spacing w:line="240" w:lineRule="auto"/>
              <w:rPr>
                <w:sz w:val="24"/>
                <w:szCs w:val="24"/>
              </w:rPr>
            </w:pPr>
            <w:r w:rsidRPr="001E31D0">
              <w:rPr>
                <w:sz w:val="24"/>
                <w:szCs w:val="24"/>
              </w:rPr>
              <w:t>БИК: 011203901</w:t>
            </w:r>
          </w:p>
          <w:p w:rsidR="001E31D0" w:rsidRPr="001E31D0" w:rsidRDefault="001E31D0" w:rsidP="001E31D0">
            <w:pPr>
              <w:widowControl/>
              <w:spacing w:line="240" w:lineRule="auto"/>
              <w:rPr>
                <w:sz w:val="24"/>
                <w:szCs w:val="24"/>
              </w:rPr>
            </w:pPr>
            <w:r w:rsidRPr="001E31D0">
              <w:rPr>
                <w:sz w:val="24"/>
                <w:szCs w:val="24"/>
              </w:rPr>
              <w:t>ЕКС 40102810445370000017</w:t>
            </w:r>
          </w:p>
          <w:p w:rsidR="001E31D0" w:rsidRPr="001E31D0" w:rsidRDefault="001E31D0" w:rsidP="001E31D0">
            <w:pPr>
              <w:widowControl/>
              <w:spacing w:line="240" w:lineRule="auto"/>
              <w:rPr>
                <w:sz w:val="24"/>
                <w:szCs w:val="24"/>
              </w:rPr>
            </w:pPr>
            <w:r w:rsidRPr="001E31D0">
              <w:rPr>
                <w:sz w:val="24"/>
                <w:szCs w:val="24"/>
              </w:rPr>
              <w:t>ОКПО 36712354</w:t>
            </w:r>
          </w:p>
          <w:p w:rsidR="001E31D0" w:rsidRPr="001E31D0" w:rsidRDefault="001E31D0" w:rsidP="001E31D0">
            <w:pPr>
              <w:widowControl/>
              <w:spacing w:line="240" w:lineRule="auto"/>
              <w:rPr>
                <w:sz w:val="24"/>
                <w:szCs w:val="24"/>
              </w:rPr>
            </w:pPr>
            <w:r w:rsidRPr="001E31D0">
              <w:rPr>
                <w:sz w:val="24"/>
                <w:szCs w:val="24"/>
              </w:rPr>
              <w:t>Тел./факс: (8512) 58-45-69, 58-45-66</w:t>
            </w:r>
          </w:p>
          <w:p w:rsidR="001E31D0" w:rsidRPr="001E31D0" w:rsidRDefault="001E31D0" w:rsidP="001E31D0">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 xml:space="preserve">: </w:t>
            </w:r>
            <w:hyperlink r:id="rId22" w:history="1">
              <w:r w:rsidRPr="001E31D0">
                <w:rPr>
                  <w:color w:val="0000FF" w:themeColor="hyperlink"/>
                  <w:sz w:val="24"/>
                  <w:szCs w:val="24"/>
                  <w:u w:val="single"/>
                  <w:lang w:val="en-US"/>
                </w:rPr>
                <w:t>mail</w:t>
              </w:r>
              <w:r w:rsidRPr="001E31D0">
                <w:rPr>
                  <w:color w:val="0000FF" w:themeColor="hyperlink"/>
                  <w:sz w:val="24"/>
                  <w:szCs w:val="24"/>
                  <w:u w:val="single"/>
                </w:rPr>
                <w:t>@</w:t>
              </w:r>
              <w:proofErr w:type="spellStart"/>
              <w:r w:rsidRPr="001E31D0">
                <w:rPr>
                  <w:color w:val="0000FF" w:themeColor="hyperlink"/>
                  <w:sz w:val="24"/>
                  <w:szCs w:val="24"/>
                  <w:u w:val="single"/>
                  <w:lang w:val="en-US"/>
                </w:rPr>
                <w:t>ampastra</w:t>
              </w:r>
              <w:proofErr w:type="spellEnd"/>
              <w:r w:rsidRPr="001E31D0">
                <w:rPr>
                  <w:color w:val="0000FF" w:themeColor="hyperlink"/>
                  <w:sz w:val="24"/>
                  <w:szCs w:val="24"/>
                  <w:u w:val="single"/>
                </w:rPr>
                <w:t>.</w:t>
              </w:r>
              <w:proofErr w:type="spellStart"/>
              <w:r w:rsidRPr="001E31D0">
                <w:rPr>
                  <w:color w:val="0000FF" w:themeColor="hyperlink"/>
                  <w:sz w:val="24"/>
                  <w:szCs w:val="24"/>
                  <w:u w:val="single"/>
                  <w:lang w:val="en-US"/>
                </w:rPr>
                <w:t>ru</w:t>
              </w:r>
              <w:proofErr w:type="spellEnd"/>
            </w:hyperlink>
          </w:p>
          <w:p w:rsidR="001E31D0" w:rsidRPr="001E31D0" w:rsidRDefault="001E31D0" w:rsidP="001E31D0">
            <w:pPr>
              <w:widowControl/>
              <w:spacing w:line="240" w:lineRule="auto"/>
              <w:rPr>
                <w:sz w:val="24"/>
                <w:szCs w:val="24"/>
              </w:rPr>
            </w:pPr>
          </w:p>
        </w:tc>
      </w:tr>
      <w:tr w:rsidR="001E31D0" w:rsidRPr="001E31D0" w:rsidTr="008C0420">
        <w:trPr>
          <w:trHeight w:val="405"/>
          <w:jc w:val="center"/>
        </w:trPr>
        <w:tc>
          <w:tcPr>
            <w:tcW w:w="10178" w:type="dxa"/>
            <w:gridSpan w:val="2"/>
          </w:tcPr>
          <w:p w:rsidR="001E31D0" w:rsidRPr="001E31D0" w:rsidRDefault="001E31D0" w:rsidP="001E31D0">
            <w:pPr>
              <w:widowControl/>
              <w:shd w:val="clear" w:color="auto" w:fill="FFFFFF"/>
              <w:tabs>
                <w:tab w:val="left" w:pos="5314"/>
              </w:tabs>
              <w:spacing w:line="240" w:lineRule="auto"/>
              <w:jc w:val="center"/>
              <w:rPr>
                <w:bCs/>
                <w:spacing w:val="-3"/>
                <w:sz w:val="24"/>
                <w:szCs w:val="24"/>
              </w:rPr>
            </w:pPr>
            <w:r w:rsidRPr="001E31D0">
              <w:rPr>
                <w:bCs/>
                <w:spacing w:val="-3"/>
                <w:sz w:val="24"/>
                <w:szCs w:val="24"/>
              </w:rPr>
              <w:t>ПОДПИСИ СТОРОН</w:t>
            </w:r>
          </w:p>
        </w:tc>
      </w:tr>
      <w:tr w:rsidR="001E31D0" w:rsidRPr="001E31D0" w:rsidTr="008C0420">
        <w:trPr>
          <w:trHeight w:val="146"/>
          <w:jc w:val="center"/>
        </w:trPr>
        <w:tc>
          <w:tcPr>
            <w:tcW w:w="4948" w:type="dxa"/>
          </w:tcPr>
          <w:p w:rsidR="001E31D0" w:rsidRPr="001E31D0" w:rsidRDefault="001E31D0" w:rsidP="001E31D0">
            <w:pPr>
              <w:widowControl/>
              <w:spacing w:line="240" w:lineRule="auto"/>
              <w:rPr>
                <w:i/>
                <w:sz w:val="24"/>
                <w:szCs w:val="24"/>
              </w:rPr>
            </w:pPr>
            <w:r w:rsidRPr="001E31D0">
              <w:rPr>
                <w:i/>
                <w:sz w:val="24"/>
                <w:szCs w:val="24"/>
              </w:rPr>
              <w:t>Должность</w:t>
            </w:r>
          </w:p>
          <w:p w:rsidR="001E31D0" w:rsidRPr="001E31D0" w:rsidRDefault="001E31D0" w:rsidP="001E31D0">
            <w:pPr>
              <w:widowControl/>
              <w:spacing w:line="240" w:lineRule="auto"/>
              <w:rPr>
                <w:sz w:val="24"/>
                <w:szCs w:val="24"/>
              </w:rPr>
            </w:pP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r w:rsidRPr="001E31D0">
              <w:rPr>
                <w:b/>
                <w:sz w:val="24"/>
                <w:szCs w:val="24"/>
              </w:rPr>
              <w:t xml:space="preserve">_____________________ </w:t>
            </w:r>
            <w:r w:rsidRPr="001E31D0">
              <w:rPr>
                <w:i/>
                <w:color w:val="000000"/>
                <w:sz w:val="24"/>
                <w:szCs w:val="24"/>
              </w:rPr>
              <w:t>ФИО</w:t>
            </w:r>
          </w:p>
          <w:p w:rsidR="001E31D0" w:rsidRPr="001E31D0" w:rsidRDefault="001E31D0" w:rsidP="001E31D0">
            <w:pPr>
              <w:widowControl/>
              <w:spacing w:line="240" w:lineRule="auto"/>
              <w:rPr>
                <w:sz w:val="24"/>
                <w:szCs w:val="24"/>
              </w:rPr>
            </w:pPr>
            <w:r w:rsidRPr="001E31D0">
              <w:rPr>
                <w:sz w:val="24"/>
                <w:szCs w:val="24"/>
              </w:rPr>
              <w:t>МП (</w:t>
            </w:r>
            <w:r w:rsidRPr="001E31D0">
              <w:rPr>
                <w:i/>
                <w:sz w:val="24"/>
                <w:szCs w:val="24"/>
              </w:rPr>
              <w:t>при наличии</w:t>
            </w:r>
            <w:r w:rsidRPr="001E31D0">
              <w:rPr>
                <w:sz w:val="24"/>
                <w:szCs w:val="24"/>
              </w:rPr>
              <w:t>)</w:t>
            </w:r>
          </w:p>
          <w:p w:rsidR="001E31D0" w:rsidRPr="001E31D0" w:rsidRDefault="001E31D0" w:rsidP="001E31D0">
            <w:pPr>
              <w:widowControl/>
              <w:shd w:val="clear" w:color="auto" w:fill="FFFFFF"/>
              <w:spacing w:line="240" w:lineRule="auto"/>
              <w:ind w:left="168"/>
              <w:rPr>
                <w:b/>
                <w:bCs/>
                <w:spacing w:val="-5"/>
                <w:sz w:val="24"/>
                <w:szCs w:val="24"/>
                <w:u w:val="single"/>
              </w:rPr>
            </w:pPr>
          </w:p>
        </w:tc>
        <w:tc>
          <w:tcPr>
            <w:tcW w:w="5230" w:type="dxa"/>
          </w:tcPr>
          <w:p w:rsidR="00765E2B" w:rsidRPr="005D2E19" w:rsidRDefault="00765E2B" w:rsidP="00765E2B">
            <w:pPr>
              <w:widowControl/>
              <w:spacing w:line="240" w:lineRule="auto"/>
              <w:rPr>
                <w:sz w:val="24"/>
                <w:szCs w:val="24"/>
              </w:rPr>
            </w:pPr>
            <w:proofErr w:type="spellStart"/>
            <w:r>
              <w:rPr>
                <w:sz w:val="24"/>
                <w:szCs w:val="24"/>
              </w:rPr>
              <w:t>И.о</w:t>
            </w:r>
            <w:proofErr w:type="spellEnd"/>
            <w:r>
              <w:rPr>
                <w:sz w:val="24"/>
                <w:szCs w:val="24"/>
              </w:rPr>
              <w:t>. р</w:t>
            </w:r>
            <w:r w:rsidRPr="005D2E19">
              <w:rPr>
                <w:sz w:val="24"/>
                <w:szCs w:val="24"/>
              </w:rPr>
              <w:t>уководител</w:t>
            </w:r>
            <w:r>
              <w:rPr>
                <w:sz w:val="24"/>
                <w:szCs w:val="24"/>
              </w:rPr>
              <w:t>я</w:t>
            </w:r>
          </w:p>
          <w:p w:rsidR="00765E2B" w:rsidRDefault="00765E2B" w:rsidP="00765E2B">
            <w:pPr>
              <w:widowControl/>
              <w:shd w:val="clear" w:color="auto" w:fill="FFFFFF"/>
              <w:spacing w:line="240" w:lineRule="auto"/>
              <w:ind w:firstLine="33"/>
              <w:rPr>
                <w:sz w:val="24"/>
                <w:szCs w:val="24"/>
              </w:rPr>
            </w:pPr>
            <w:r w:rsidRPr="005D2E19">
              <w:rPr>
                <w:sz w:val="24"/>
                <w:szCs w:val="24"/>
              </w:rPr>
              <w:t>ФГБУ «АМП Каспийского моря»</w:t>
            </w:r>
          </w:p>
          <w:p w:rsidR="001E31D0" w:rsidRPr="001E31D0" w:rsidRDefault="001E31D0" w:rsidP="00765E2B">
            <w:pPr>
              <w:widowControl/>
              <w:shd w:val="clear" w:color="auto" w:fill="FFFFFF"/>
              <w:spacing w:line="240" w:lineRule="auto"/>
              <w:ind w:firstLine="33"/>
              <w:rPr>
                <w:i/>
                <w:sz w:val="24"/>
                <w:szCs w:val="24"/>
              </w:rPr>
            </w:pPr>
            <w:r w:rsidRPr="001E31D0">
              <w:rPr>
                <w:i/>
                <w:sz w:val="24"/>
                <w:szCs w:val="24"/>
              </w:rPr>
              <w:t xml:space="preserve"> </w:t>
            </w:r>
          </w:p>
          <w:p w:rsidR="001E31D0" w:rsidRPr="001E31D0" w:rsidRDefault="001E31D0" w:rsidP="001E31D0">
            <w:pPr>
              <w:widowControl/>
              <w:shd w:val="clear" w:color="auto" w:fill="FFFFFF"/>
              <w:spacing w:line="240" w:lineRule="auto"/>
              <w:ind w:firstLine="33"/>
              <w:rPr>
                <w:b/>
                <w:sz w:val="24"/>
                <w:szCs w:val="24"/>
              </w:rPr>
            </w:pPr>
          </w:p>
          <w:p w:rsidR="001E31D0" w:rsidRPr="001E31D0" w:rsidRDefault="001E31D0" w:rsidP="001E31D0">
            <w:pPr>
              <w:widowControl/>
              <w:shd w:val="clear" w:color="auto" w:fill="FFFFFF"/>
              <w:spacing w:line="240" w:lineRule="auto"/>
              <w:rPr>
                <w:b/>
                <w:sz w:val="24"/>
                <w:szCs w:val="24"/>
              </w:rPr>
            </w:pPr>
            <w:r w:rsidRPr="001E31D0">
              <w:rPr>
                <w:b/>
                <w:sz w:val="24"/>
                <w:szCs w:val="24"/>
              </w:rPr>
              <w:t xml:space="preserve">___________________ </w:t>
            </w:r>
            <w:r w:rsidR="00765E2B">
              <w:rPr>
                <w:sz w:val="24"/>
                <w:szCs w:val="24"/>
              </w:rPr>
              <w:t>Н</w:t>
            </w:r>
            <w:r w:rsidR="00765E2B" w:rsidRPr="005D2E19">
              <w:rPr>
                <w:sz w:val="24"/>
                <w:szCs w:val="24"/>
              </w:rPr>
              <w:t xml:space="preserve">.А. </w:t>
            </w:r>
            <w:r w:rsidR="00765E2B">
              <w:rPr>
                <w:sz w:val="24"/>
                <w:szCs w:val="24"/>
              </w:rPr>
              <w:t>Ковалев</w:t>
            </w:r>
          </w:p>
          <w:p w:rsidR="001E31D0" w:rsidRPr="001E31D0" w:rsidRDefault="001E31D0" w:rsidP="001E31D0">
            <w:pPr>
              <w:widowControl/>
              <w:spacing w:line="240" w:lineRule="auto"/>
              <w:rPr>
                <w:sz w:val="24"/>
                <w:szCs w:val="24"/>
              </w:rPr>
            </w:pPr>
            <w:r w:rsidRPr="001E31D0">
              <w:rPr>
                <w:sz w:val="24"/>
                <w:szCs w:val="24"/>
              </w:rPr>
              <w:t xml:space="preserve">МП </w:t>
            </w:r>
          </w:p>
        </w:tc>
      </w:tr>
    </w:tbl>
    <w:p w:rsidR="001E31D0" w:rsidRPr="001E31D0" w:rsidRDefault="001E31D0" w:rsidP="001E31D0">
      <w:pPr>
        <w:widowControl/>
        <w:suppressAutoHyphens/>
        <w:spacing w:line="240" w:lineRule="auto"/>
        <w:jc w:val="both"/>
        <w:rPr>
          <w:color w:val="000000"/>
          <w:sz w:val="24"/>
          <w:szCs w:val="24"/>
          <w:lang w:eastAsia="ar-SA"/>
        </w:rPr>
      </w:pPr>
    </w:p>
    <w:p w:rsidR="001E31D0" w:rsidRPr="001E31D0" w:rsidRDefault="001E31D0" w:rsidP="001E31D0">
      <w:pPr>
        <w:widowControl/>
        <w:tabs>
          <w:tab w:val="left" w:pos="0"/>
        </w:tabs>
        <w:suppressAutoHyphens/>
        <w:spacing w:line="240" w:lineRule="auto"/>
        <w:jc w:val="both"/>
        <w:rPr>
          <w:b/>
          <w:color w:val="000000"/>
          <w:sz w:val="24"/>
          <w:szCs w:val="24"/>
          <w:lang w:eastAsia="ar-SA"/>
        </w:rPr>
      </w:pPr>
    </w:p>
    <w:p w:rsidR="001E31D0" w:rsidRPr="001E31D0" w:rsidRDefault="001E31D0" w:rsidP="001E31D0">
      <w:pPr>
        <w:widowControl/>
        <w:tabs>
          <w:tab w:val="left" w:pos="0"/>
        </w:tabs>
        <w:suppressAutoHyphens/>
        <w:spacing w:line="240" w:lineRule="auto"/>
        <w:jc w:val="both"/>
        <w:rPr>
          <w:b/>
          <w:color w:val="000000"/>
          <w:sz w:val="24"/>
          <w:szCs w:val="24"/>
          <w:lang w:eastAsia="ar-SA"/>
        </w:rPr>
      </w:pPr>
    </w:p>
    <w:p w:rsidR="001E31D0" w:rsidRPr="001E31D0" w:rsidRDefault="001E31D0" w:rsidP="001E31D0">
      <w:pPr>
        <w:widowControl/>
        <w:spacing w:after="200" w:line="276" w:lineRule="auto"/>
        <w:rPr>
          <w:color w:val="000000"/>
          <w:sz w:val="24"/>
          <w:szCs w:val="24"/>
          <w:lang w:eastAsia="ar-SA"/>
        </w:rPr>
      </w:pPr>
      <w:r w:rsidRPr="001E31D0">
        <w:rPr>
          <w:color w:val="000000"/>
          <w:sz w:val="24"/>
          <w:szCs w:val="24"/>
          <w:lang w:eastAsia="ar-SA"/>
        </w:rPr>
        <w:br w:type="page"/>
      </w:r>
    </w:p>
    <w:p w:rsidR="001E31D0" w:rsidRPr="001E31D0" w:rsidRDefault="001E31D0" w:rsidP="001E31D0">
      <w:pPr>
        <w:widowControl/>
        <w:spacing w:line="240" w:lineRule="auto"/>
        <w:ind w:firstLine="6"/>
        <w:jc w:val="right"/>
        <w:rPr>
          <w:sz w:val="24"/>
          <w:szCs w:val="24"/>
        </w:rPr>
      </w:pPr>
      <w:r w:rsidRPr="001E31D0">
        <w:rPr>
          <w:sz w:val="24"/>
          <w:szCs w:val="24"/>
        </w:rPr>
        <w:lastRenderedPageBreak/>
        <w:t xml:space="preserve">Приложение № 1 </w:t>
      </w:r>
    </w:p>
    <w:p w:rsidR="001E31D0" w:rsidRPr="001E31D0" w:rsidRDefault="001E31D0" w:rsidP="001E31D0">
      <w:pPr>
        <w:widowControl/>
        <w:spacing w:line="240" w:lineRule="auto"/>
        <w:ind w:firstLine="6"/>
        <w:jc w:val="right"/>
        <w:rPr>
          <w:sz w:val="24"/>
          <w:szCs w:val="24"/>
        </w:rPr>
      </w:pPr>
      <w:r w:rsidRPr="001E31D0">
        <w:rPr>
          <w:sz w:val="24"/>
          <w:szCs w:val="24"/>
        </w:rPr>
        <w:t>к Договору  №__________ от «___»____________20__ г.</w:t>
      </w:r>
    </w:p>
    <w:p w:rsidR="001E31D0" w:rsidRPr="001E31D0" w:rsidRDefault="001E31D0" w:rsidP="001E31D0">
      <w:pPr>
        <w:widowControl/>
        <w:tabs>
          <w:tab w:val="left" w:pos="0"/>
        </w:tabs>
        <w:suppressAutoHyphens/>
        <w:spacing w:line="240" w:lineRule="auto"/>
        <w:ind w:left="7371"/>
        <w:jc w:val="center"/>
        <w:rPr>
          <w:color w:val="000000"/>
          <w:sz w:val="24"/>
          <w:szCs w:val="24"/>
          <w:lang w:eastAsia="ar-SA"/>
        </w:rPr>
      </w:pPr>
    </w:p>
    <w:p w:rsidR="001E31D0" w:rsidRPr="001E31D0" w:rsidRDefault="001E31D0" w:rsidP="001E31D0">
      <w:pPr>
        <w:widowControl/>
        <w:tabs>
          <w:tab w:val="left" w:pos="0"/>
        </w:tabs>
        <w:suppressAutoHyphens/>
        <w:spacing w:line="240" w:lineRule="auto"/>
        <w:jc w:val="center"/>
        <w:rPr>
          <w:color w:val="000000"/>
          <w:sz w:val="24"/>
          <w:szCs w:val="24"/>
          <w:lang w:eastAsia="ar-SA"/>
        </w:rPr>
      </w:pPr>
    </w:p>
    <w:p w:rsidR="001E31D0" w:rsidRPr="001E31D0" w:rsidRDefault="001E31D0" w:rsidP="001E31D0">
      <w:pPr>
        <w:widowControl/>
        <w:tabs>
          <w:tab w:val="left" w:pos="0"/>
        </w:tabs>
        <w:suppressAutoHyphens/>
        <w:spacing w:line="240" w:lineRule="auto"/>
        <w:jc w:val="center"/>
        <w:rPr>
          <w:color w:val="000000"/>
          <w:sz w:val="24"/>
          <w:szCs w:val="24"/>
          <w:lang w:eastAsia="ar-SA"/>
        </w:rPr>
      </w:pPr>
      <w:r w:rsidRPr="001E31D0">
        <w:rPr>
          <w:color w:val="000000"/>
          <w:sz w:val="24"/>
          <w:szCs w:val="24"/>
          <w:lang w:eastAsia="ar-SA"/>
        </w:rPr>
        <w:t>Спецификация*</w:t>
      </w:r>
    </w:p>
    <w:p w:rsidR="001E31D0" w:rsidRPr="001E31D0" w:rsidRDefault="001E31D0" w:rsidP="001E31D0">
      <w:pPr>
        <w:widowControl/>
        <w:tabs>
          <w:tab w:val="left" w:pos="0"/>
        </w:tabs>
        <w:suppressAutoHyphens/>
        <w:spacing w:line="240" w:lineRule="auto"/>
        <w:jc w:val="center"/>
        <w:rPr>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056"/>
        <w:gridCol w:w="1289"/>
        <w:gridCol w:w="628"/>
        <w:gridCol w:w="669"/>
        <w:gridCol w:w="1031"/>
        <w:gridCol w:w="1262"/>
        <w:gridCol w:w="885"/>
        <w:gridCol w:w="869"/>
        <w:gridCol w:w="1211"/>
      </w:tblGrid>
      <w:tr w:rsidR="001E31D0" w:rsidRPr="001E31D0" w:rsidTr="008C0420">
        <w:trPr>
          <w:trHeight w:val="668"/>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w:t>
            </w:r>
          </w:p>
          <w:p w:rsidR="001E31D0" w:rsidRPr="001E31D0" w:rsidRDefault="001E31D0" w:rsidP="001E31D0">
            <w:pPr>
              <w:widowControl/>
              <w:suppressAutoHyphens/>
              <w:spacing w:line="240" w:lineRule="auto"/>
              <w:jc w:val="center"/>
              <w:rPr>
                <w:sz w:val="24"/>
                <w:szCs w:val="24"/>
                <w:lang w:eastAsia="ar-SA"/>
              </w:rPr>
            </w:pPr>
            <w:proofErr w:type="gramStart"/>
            <w:r w:rsidRPr="001E31D0">
              <w:rPr>
                <w:sz w:val="24"/>
                <w:szCs w:val="24"/>
                <w:lang w:eastAsia="ar-SA"/>
              </w:rPr>
              <w:t>п</w:t>
            </w:r>
            <w:proofErr w:type="gramEnd"/>
            <w:r w:rsidRPr="001E31D0">
              <w:rPr>
                <w:sz w:val="24"/>
                <w:szCs w:val="24"/>
                <w:lang w:eastAsia="ar-SA"/>
              </w:rPr>
              <w:t>/п</w:t>
            </w:r>
          </w:p>
        </w:tc>
        <w:tc>
          <w:tcPr>
            <w:tcW w:w="216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Наименование, характеристики услуг</w:t>
            </w:r>
          </w:p>
        </w:tc>
        <w:tc>
          <w:tcPr>
            <w:tcW w:w="133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Место оказания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 xml:space="preserve">Цена за единицу без учета НДС, </w:t>
            </w:r>
            <w:proofErr w:type="spellStart"/>
            <w:r w:rsidRPr="001E31D0">
              <w:rPr>
                <w:sz w:val="24"/>
                <w:szCs w:val="24"/>
                <w:lang w:eastAsia="ar-SA"/>
              </w:rPr>
              <w:t>руб</w:t>
            </w:r>
            <w:proofErr w:type="spellEnd"/>
          </w:p>
        </w:tc>
        <w:tc>
          <w:tcPr>
            <w:tcW w:w="0" w:type="auto"/>
            <w:tcBorders>
              <w:top w:val="single" w:sz="4" w:space="0" w:color="auto"/>
              <w:left w:val="single" w:sz="4" w:space="0" w:color="auto"/>
              <w:bottom w:val="single" w:sz="4" w:space="0" w:color="auto"/>
              <w:right w:val="single" w:sz="4" w:space="0" w:color="auto"/>
            </w:tcBorders>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 xml:space="preserve">Стоимость без учета НДС, </w:t>
            </w:r>
            <w:proofErr w:type="spellStart"/>
            <w:r w:rsidRPr="001E31D0">
              <w:rPr>
                <w:sz w:val="24"/>
                <w:szCs w:val="24"/>
                <w:lang w:eastAsia="ar-SA"/>
              </w:rPr>
              <w:t>руб</w:t>
            </w:r>
            <w:proofErr w:type="spellEnd"/>
          </w:p>
        </w:tc>
        <w:tc>
          <w:tcPr>
            <w:tcW w:w="0" w:type="auto"/>
            <w:tcBorders>
              <w:top w:val="single" w:sz="4" w:space="0" w:color="auto"/>
              <w:left w:val="single" w:sz="4" w:space="0" w:color="auto"/>
              <w:bottom w:val="single" w:sz="4" w:space="0" w:color="auto"/>
              <w:right w:val="single" w:sz="4" w:space="0" w:color="auto"/>
            </w:tcBorders>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Ставка НДС, %</w:t>
            </w: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 xml:space="preserve">Сумма НДС, </w:t>
            </w:r>
            <w:proofErr w:type="spellStart"/>
            <w:r w:rsidRPr="001E31D0">
              <w:rPr>
                <w:sz w:val="24"/>
                <w:szCs w:val="24"/>
                <w:lang w:eastAsia="ar-SA"/>
              </w:rPr>
              <w:t>руб</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 xml:space="preserve">Общая стоимость с учетом НДС, </w:t>
            </w:r>
            <w:proofErr w:type="spellStart"/>
            <w:r w:rsidRPr="001E31D0">
              <w:rPr>
                <w:sz w:val="24"/>
                <w:szCs w:val="24"/>
                <w:lang w:eastAsia="ar-SA"/>
              </w:rPr>
              <w:t>руб</w:t>
            </w:r>
            <w:proofErr w:type="spellEnd"/>
          </w:p>
        </w:tc>
      </w:tr>
      <w:tr w:rsidR="001E31D0" w:rsidRPr="001E31D0" w:rsidTr="008C0420">
        <w:trPr>
          <w:trHeight w:val="219"/>
          <w:jc w:val="center"/>
        </w:trPr>
        <w:tc>
          <w:tcPr>
            <w:tcW w:w="79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282BC5" w:rsidP="001E31D0">
            <w:pPr>
              <w:widowControl/>
              <w:suppressAutoHyphens/>
              <w:spacing w:line="240" w:lineRule="auto"/>
              <w:rPr>
                <w:sz w:val="24"/>
                <w:szCs w:val="24"/>
                <w:lang w:eastAsia="ar-SA"/>
              </w:rPr>
            </w:pPr>
            <w:r w:rsidRPr="00282BC5">
              <w:rPr>
                <w:color w:val="000000"/>
                <w:sz w:val="24"/>
                <w:szCs w:val="24"/>
                <w:lang w:eastAsia="ar-SA"/>
              </w:rPr>
              <w:t>Оказание консультационных услуг по прикладному программному обеспечению «БЭСТ-5» на 2023 год</w:t>
            </w:r>
          </w:p>
        </w:tc>
        <w:tc>
          <w:tcPr>
            <w:tcW w:w="1337" w:type="dxa"/>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Россия, 414016,</w:t>
            </w:r>
          </w:p>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г. Астрахань, ул. Капитана Краснова, 31</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1E31D0" w:rsidP="001E31D0">
            <w:pPr>
              <w:widowControl/>
              <w:suppressAutoHyphens/>
              <w:spacing w:line="240" w:lineRule="auto"/>
              <w:jc w:val="center"/>
              <w:rPr>
                <w:sz w:val="24"/>
                <w:szCs w:val="24"/>
                <w:lang w:eastAsia="ar-SA"/>
              </w:rPr>
            </w:pPr>
            <w:r w:rsidRPr="001E31D0">
              <w:rPr>
                <w:sz w:val="24"/>
                <w:szCs w:val="24"/>
                <w:lang w:eastAsia="ar-SA"/>
              </w:rPr>
              <w:t>час</w:t>
            </w:r>
          </w:p>
        </w:tc>
        <w:tc>
          <w:tcPr>
            <w:tcW w:w="0" w:type="auto"/>
            <w:tcBorders>
              <w:top w:val="single" w:sz="4" w:space="0" w:color="auto"/>
              <w:left w:val="single" w:sz="4" w:space="0" w:color="auto"/>
              <w:bottom w:val="single" w:sz="4" w:space="0" w:color="auto"/>
              <w:right w:val="single" w:sz="4" w:space="0" w:color="auto"/>
            </w:tcBorders>
            <w:vAlign w:val="center"/>
            <w:hideMark/>
          </w:tcPr>
          <w:p w:rsidR="001E31D0" w:rsidRPr="001E31D0" w:rsidRDefault="00765E2B" w:rsidP="001E31D0">
            <w:pPr>
              <w:widowControl/>
              <w:suppressAutoHyphens/>
              <w:spacing w:line="240" w:lineRule="auto"/>
              <w:jc w:val="center"/>
              <w:rPr>
                <w:sz w:val="24"/>
                <w:szCs w:val="24"/>
                <w:lang w:eastAsia="ar-SA"/>
              </w:rPr>
            </w:pPr>
            <w:r>
              <w:rPr>
                <w:sz w:val="24"/>
                <w:szCs w:val="24"/>
                <w:lang w:eastAsia="ar-SA"/>
              </w:rPr>
              <w:t>32</w:t>
            </w:r>
            <w:r w:rsidR="001E31D0" w:rsidRPr="001E31D0">
              <w:rPr>
                <w:sz w:val="24"/>
                <w:szCs w:val="24"/>
                <w:lang w:eastAsia="ar-SA"/>
              </w:rPr>
              <w:t>0</w:t>
            </w: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r>
      <w:tr w:rsidR="001E31D0" w:rsidRPr="001E31D0" w:rsidTr="008C0420">
        <w:trPr>
          <w:trHeight w:val="60"/>
          <w:jc w:val="center"/>
        </w:trPr>
        <w:tc>
          <w:tcPr>
            <w:tcW w:w="6703" w:type="dxa"/>
            <w:gridSpan w:val="6"/>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ind w:firstLine="459"/>
              <w:rPr>
                <w:sz w:val="24"/>
                <w:szCs w:val="24"/>
                <w:lang w:eastAsia="ar-SA"/>
              </w:rPr>
            </w:pPr>
            <w:r w:rsidRPr="001E31D0">
              <w:rPr>
                <w:sz w:val="24"/>
                <w:szCs w:val="24"/>
                <w:lang w:eastAsia="ar-SA"/>
              </w:rPr>
              <w:t>ИТОГО</w:t>
            </w:r>
          </w:p>
        </w:tc>
        <w:tc>
          <w:tcPr>
            <w:tcW w:w="0" w:type="auto"/>
            <w:tcBorders>
              <w:top w:val="single" w:sz="4" w:space="0" w:color="auto"/>
              <w:left w:val="single" w:sz="4" w:space="0" w:color="auto"/>
              <w:bottom w:val="single" w:sz="4" w:space="0" w:color="auto"/>
              <w:right w:val="single" w:sz="4" w:space="0" w:color="auto"/>
            </w:tcBorders>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E31D0" w:rsidRPr="001E31D0" w:rsidRDefault="001E31D0" w:rsidP="001E31D0">
            <w:pPr>
              <w:widowControl/>
              <w:suppressAutoHyphens/>
              <w:spacing w:line="240" w:lineRule="auto"/>
              <w:jc w:val="center"/>
              <w:rPr>
                <w:sz w:val="24"/>
                <w:szCs w:val="24"/>
                <w:lang w:eastAsia="ar-SA"/>
              </w:rPr>
            </w:pPr>
          </w:p>
        </w:tc>
      </w:tr>
    </w:tbl>
    <w:p w:rsidR="001E31D0" w:rsidRPr="001E31D0" w:rsidRDefault="001E31D0" w:rsidP="001E31D0">
      <w:pPr>
        <w:widowControl/>
        <w:tabs>
          <w:tab w:val="left" w:pos="0"/>
        </w:tabs>
        <w:suppressAutoHyphens/>
        <w:spacing w:line="240" w:lineRule="auto"/>
        <w:jc w:val="center"/>
        <w:rPr>
          <w:b/>
          <w:color w:val="000000"/>
          <w:sz w:val="24"/>
          <w:szCs w:val="24"/>
          <w:lang w:eastAsia="ar-SA"/>
        </w:rPr>
      </w:pPr>
    </w:p>
    <w:p w:rsidR="001E31D0" w:rsidRPr="001E31D0" w:rsidRDefault="001E31D0" w:rsidP="001E31D0">
      <w:pPr>
        <w:widowControl/>
        <w:tabs>
          <w:tab w:val="left" w:pos="0"/>
        </w:tabs>
        <w:suppressAutoHyphens/>
        <w:spacing w:line="240" w:lineRule="auto"/>
        <w:ind w:firstLine="567"/>
        <w:jc w:val="both"/>
        <w:rPr>
          <w:color w:val="000000"/>
          <w:sz w:val="24"/>
          <w:szCs w:val="24"/>
          <w:lang w:eastAsia="ar-SA"/>
        </w:rPr>
      </w:pPr>
      <w:r w:rsidRPr="001E31D0">
        <w:rPr>
          <w:color w:val="000000"/>
          <w:sz w:val="24"/>
          <w:szCs w:val="24"/>
          <w:lang w:eastAsia="ar-SA"/>
        </w:rPr>
        <w:t xml:space="preserve">ИТОГО: </w:t>
      </w:r>
      <w:r w:rsidRPr="001E31D0">
        <w:rPr>
          <w:i/>
          <w:color w:val="000000"/>
          <w:sz w:val="24"/>
          <w:szCs w:val="24"/>
          <w:u w:val="single"/>
          <w:lang w:eastAsia="ar-SA"/>
        </w:rPr>
        <w:t>Сумма прописью</w:t>
      </w:r>
      <w:r w:rsidRPr="001E31D0">
        <w:rPr>
          <w:color w:val="000000"/>
          <w:sz w:val="24"/>
          <w:szCs w:val="24"/>
          <w:lang w:eastAsia="ar-SA"/>
        </w:rPr>
        <w:t xml:space="preserve"> рублей __ копеек, в том числе НДС __% - </w:t>
      </w:r>
      <w:r w:rsidRPr="001E31D0">
        <w:rPr>
          <w:i/>
          <w:color w:val="000000"/>
          <w:sz w:val="24"/>
          <w:szCs w:val="24"/>
          <w:u w:val="single"/>
          <w:lang w:eastAsia="ar-SA"/>
        </w:rPr>
        <w:t>Сумма прописью</w:t>
      </w:r>
      <w:r w:rsidRPr="001E31D0">
        <w:rPr>
          <w:color w:val="000000"/>
          <w:sz w:val="24"/>
          <w:szCs w:val="24"/>
          <w:lang w:eastAsia="ar-SA"/>
        </w:rPr>
        <w:t xml:space="preserve"> рублей __копеек/НДС не облагается на основании </w:t>
      </w:r>
      <w:r w:rsidRPr="001E31D0">
        <w:rPr>
          <w:i/>
          <w:color w:val="000000"/>
          <w:sz w:val="24"/>
          <w:szCs w:val="24"/>
          <w:u w:val="single"/>
          <w:lang w:eastAsia="ar-SA"/>
        </w:rPr>
        <w:t>указать пункт и статью НК РФ</w:t>
      </w:r>
      <w:r w:rsidRPr="001E31D0">
        <w:rPr>
          <w:color w:val="000000"/>
          <w:sz w:val="24"/>
          <w:szCs w:val="24"/>
          <w:lang w:eastAsia="ar-SA"/>
        </w:rPr>
        <w:t>.</w:t>
      </w:r>
    </w:p>
    <w:p w:rsidR="001E31D0" w:rsidRPr="001E31D0" w:rsidRDefault="001E31D0" w:rsidP="001E31D0">
      <w:pPr>
        <w:widowControl/>
        <w:tabs>
          <w:tab w:val="left" w:pos="0"/>
        </w:tabs>
        <w:suppressAutoHyphens/>
        <w:spacing w:line="240" w:lineRule="auto"/>
        <w:ind w:firstLine="567"/>
        <w:rPr>
          <w:color w:val="000000"/>
          <w:sz w:val="24"/>
          <w:szCs w:val="24"/>
          <w:lang w:eastAsia="ar-SA"/>
        </w:rPr>
      </w:pPr>
    </w:p>
    <w:p w:rsidR="001E31D0" w:rsidRPr="001E31D0" w:rsidRDefault="001E31D0" w:rsidP="001E31D0">
      <w:pPr>
        <w:widowControl/>
        <w:tabs>
          <w:tab w:val="left" w:pos="0"/>
        </w:tabs>
        <w:suppressAutoHyphens/>
        <w:spacing w:line="240" w:lineRule="auto"/>
        <w:ind w:firstLine="567"/>
        <w:jc w:val="both"/>
        <w:rPr>
          <w:color w:val="000000"/>
          <w:sz w:val="24"/>
          <w:szCs w:val="24"/>
          <w:lang w:eastAsia="ar-SA"/>
        </w:rPr>
      </w:pPr>
      <w:r w:rsidRPr="001E31D0">
        <w:rPr>
          <w:color w:val="000000"/>
          <w:sz w:val="24"/>
          <w:szCs w:val="24"/>
          <w:lang w:eastAsia="ar-SA"/>
        </w:rPr>
        <w:t>Цена за один час оказания услуг является твердой и определяется на весь срок исполнения Договора.</w:t>
      </w: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tbl>
      <w:tblPr>
        <w:tblW w:w="10178" w:type="dxa"/>
        <w:jc w:val="center"/>
        <w:tblLook w:val="04A0" w:firstRow="1" w:lastRow="0" w:firstColumn="1" w:lastColumn="0" w:noHBand="0" w:noVBand="1"/>
      </w:tblPr>
      <w:tblGrid>
        <w:gridCol w:w="4948"/>
        <w:gridCol w:w="5230"/>
      </w:tblGrid>
      <w:tr w:rsidR="001E31D0" w:rsidRPr="001E31D0" w:rsidTr="008C0420">
        <w:trPr>
          <w:trHeight w:val="146"/>
          <w:jc w:val="center"/>
        </w:trPr>
        <w:tc>
          <w:tcPr>
            <w:tcW w:w="4948" w:type="dxa"/>
          </w:tcPr>
          <w:p w:rsidR="001E31D0" w:rsidRPr="001E31D0" w:rsidRDefault="001E31D0" w:rsidP="001E31D0">
            <w:pPr>
              <w:widowControl/>
              <w:spacing w:line="240" w:lineRule="auto"/>
              <w:rPr>
                <w:b/>
                <w:sz w:val="24"/>
                <w:szCs w:val="24"/>
              </w:rPr>
            </w:pPr>
            <w:r w:rsidRPr="001E31D0">
              <w:rPr>
                <w:i/>
                <w:sz w:val="24"/>
                <w:szCs w:val="24"/>
              </w:rPr>
              <w:t>Должность</w:t>
            </w: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r w:rsidRPr="001E31D0">
              <w:rPr>
                <w:b/>
                <w:sz w:val="24"/>
                <w:szCs w:val="24"/>
              </w:rPr>
              <w:t xml:space="preserve">_____________________ </w:t>
            </w:r>
            <w:r w:rsidRPr="001E31D0">
              <w:rPr>
                <w:i/>
                <w:color w:val="000000"/>
                <w:sz w:val="24"/>
                <w:szCs w:val="24"/>
              </w:rPr>
              <w:t>ФИО</w:t>
            </w:r>
          </w:p>
          <w:p w:rsidR="001E31D0" w:rsidRPr="001E31D0" w:rsidRDefault="001E31D0" w:rsidP="001E31D0">
            <w:pPr>
              <w:widowControl/>
              <w:spacing w:line="240" w:lineRule="auto"/>
              <w:rPr>
                <w:sz w:val="24"/>
                <w:szCs w:val="24"/>
              </w:rPr>
            </w:pPr>
            <w:r w:rsidRPr="001E31D0">
              <w:rPr>
                <w:sz w:val="24"/>
                <w:szCs w:val="24"/>
              </w:rPr>
              <w:t>МП (</w:t>
            </w:r>
            <w:r w:rsidRPr="001E31D0">
              <w:rPr>
                <w:i/>
                <w:sz w:val="24"/>
                <w:szCs w:val="24"/>
              </w:rPr>
              <w:t>при наличии</w:t>
            </w:r>
            <w:r w:rsidRPr="001E31D0">
              <w:rPr>
                <w:sz w:val="24"/>
                <w:szCs w:val="24"/>
              </w:rPr>
              <w:t>)</w:t>
            </w:r>
          </w:p>
          <w:p w:rsidR="001E31D0" w:rsidRPr="001E31D0" w:rsidRDefault="001E31D0" w:rsidP="001E31D0">
            <w:pPr>
              <w:widowControl/>
              <w:shd w:val="clear" w:color="auto" w:fill="FFFFFF"/>
              <w:spacing w:line="240" w:lineRule="auto"/>
              <w:ind w:left="168"/>
              <w:rPr>
                <w:b/>
                <w:bCs/>
                <w:spacing w:val="-5"/>
                <w:sz w:val="24"/>
                <w:szCs w:val="24"/>
                <w:u w:val="single"/>
              </w:rPr>
            </w:pPr>
          </w:p>
        </w:tc>
        <w:tc>
          <w:tcPr>
            <w:tcW w:w="5230" w:type="dxa"/>
          </w:tcPr>
          <w:p w:rsidR="00765E2B" w:rsidRPr="005D2E19" w:rsidRDefault="00765E2B" w:rsidP="00765E2B">
            <w:pPr>
              <w:widowControl/>
              <w:spacing w:line="240" w:lineRule="auto"/>
              <w:rPr>
                <w:sz w:val="24"/>
                <w:szCs w:val="24"/>
              </w:rPr>
            </w:pPr>
            <w:proofErr w:type="spellStart"/>
            <w:r>
              <w:rPr>
                <w:sz w:val="24"/>
                <w:szCs w:val="24"/>
              </w:rPr>
              <w:t>И.о</w:t>
            </w:r>
            <w:proofErr w:type="spellEnd"/>
            <w:r>
              <w:rPr>
                <w:sz w:val="24"/>
                <w:szCs w:val="24"/>
              </w:rPr>
              <w:t>. р</w:t>
            </w:r>
            <w:r w:rsidRPr="005D2E19">
              <w:rPr>
                <w:sz w:val="24"/>
                <w:szCs w:val="24"/>
              </w:rPr>
              <w:t>уководител</w:t>
            </w:r>
            <w:r>
              <w:rPr>
                <w:sz w:val="24"/>
                <w:szCs w:val="24"/>
              </w:rPr>
              <w:t>я</w:t>
            </w:r>
          </w:p>
          <w:p w:rsidR="00765E2B" w:rsidRDefault="00765E2B" w:rsidP="00765E2B">
            <w:pPr>
              <w:widowControl/>
              <w:shd w:val="clear" w:color="auto" w:fill="FFFFFF"/>
              <w:spacing w:line="240" w:lineRule="auto"/>
              <w:ind w:firstLine="33"/>
              <w:rPr>
                <w:sz w:val="24"/>
                <w:szCs w:val="24"/>
              </w:rPr>
            </w:pPr>
            <w:r w:rsidRPr="005D2E19">
              <w:rPr>
                <w:sz w:val="24"/>
                <w:szCs w:val="24"/>
              </w:rPr>
              <w:t>ФГБУ «АМП Каспийского моря»</w:t>
            </w:r>
          </w:p>
          <w:p w:rsidR="00765E2B" w:rsidRPr="005D2E19" w:rsidRDefault="00765E2B" w:rsidP="00765E2B">
            <w:pPr>
              <w:widowControl/>
              <w:shd w:val="clear" w:color="auto" w:fill="FFFFFF"/>
              <w:spacing w:line="240" w:lineRule="auto"/>
              <w:ind w:firstLine="33"/>
              <w:rPr>
                <w:i/>
                <w:sz w:val="24"/>
                <w:szCs w:val="24"/>
              </w:rPr>
            </w:pPr>
            <w:r w:rsidRPr="005D2E19">
              <w:rPr>
                <w:i/>
                <w:sz w:val="24"/>
                <w:szCs w:val="24"/>
              </w:rPr>
              <w:t xml:space="preserve"> </w:t>
            </w:r>
          </w:p>
          <w:p w:rsidR="00765E2B" w:rsidRPr="005D2E19" w:rsidRDefault="00765E2B" w:rsidP="00765E2B">
            <w:pPr>
              <w:widowControl/>
              <w:shd w:val="clear" w:color="auto" w:fill="FFFFFF"/>
              <w:spacing w:line="240" w:lineRule="auto"/>
              <w:ind w:firstLine="33"/>
              <w:rPr>
                <w:b/>
                <w:sz w:val="24"/>
                <w:szCs w:val="24"/>
              </w:rPr>
            </w:pPr>
          </w:p>
          <w:p w:rsidR="00765E2B" w:rsidRPr="005D2E19" w:rsidRDefault="00765E2B" w:rsidP="00765E2B">
            <w:pPr>
              <w:widowControl/>
              <w:shd w:val="clear" w:color="auto" w:fill="FFFFFF"/>
              <w:spacing w:line="240" w:lineRule="auto"/>
              <w:rPr>
                <w:b/>
                <w:sz w:val="24"/>
                <w:szCs w:val="24"/>
              </w:rPr>
            </w:pPr>
            <w:r w:rsidRPr="005D2E19">
              <w:rPr>
                <w:b/>
                <w:sz w:val="24"/>
                <w:szCs w:val="24"/>
              </w:rPr>
              <w:t xml:space="preserve">___________________ </w:t>
            </w:r>
            <w:r>
              <w:rPr>
                <w:sz w:val="24"/>
                <w:szCs w:val="24"/>
              </w:rPr>
              <w:t>Н</w:t>
            </w:r>
            <w:r w:rsidRPr="005D2E19">
              <w:rPr>
                <w:sz w:val="24"/>
                <w:szCs w:val="24"/>
              </w:rPr>
              <w:t xml:space="preserve">.А. </w:t>
            </w:r>
            <w:r>
              <w:rPr>
                <w:sz w:val="24"/>
                <w:szCs w:val="24"/>
              </w:rPr>
              <w:t>Ковалев</w:t>
            </w:r>
          </w:p>
          <w:p w:rsidR="001E31D0" w:rsidRPr="001E31D0" w:rsidRDefault="001E31D0" w:rsidP="001E31D0">
            <w:pPr>
              <w:widowControl/>
              <w:spacing w:line="240" w:lineRule="auto"/>
              <w:rPr>
                <w:sz w:val="24"/>
                <w:szCs w:val="24"/>
              </w:rPr>
            </w:pPr>
            <w:r w:rsidRPr="001E31D0">
              <w:rPr>
                <w:sz w:val="24"/>
                <w:szCs w:val="24"/>
              </w:rPr>
              <w:t xml:space="preserve">МП </w:t>
            </w:r>
          </w:p>
        </w:tc>
      </w:tr>
    </w:tbl>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spacing w:after="200" w:line="276" w:lineRule="auto"/>
        <w:rPr>
          <w:sz w:val="24"/>
          <w:szCs w:val="24"/>
        </w:rPr>
      </w:pPr>
      <w:r w:rsidRPr="001E31D0">
        <w:rPr>
          <w:color w:val="000000"/>
          <w:sz w:val="24"/>
          <w:szCs w:val="24"/>
          <w:lang w:eastAsia="ar-SA"/>
        </w:rPr>
        <w:t>*</w:t>
      </w:r>
      <w:r w:rsidRPr="001E31D0">
        <w:rPr>
          <w:sz w:val="24"/>
          <w:szCs w:val="24"/>
        </w:rPr>
        <w:t xml:space="preserve"> Спецификация заполняется на основании предложения (заявки) победителя закупки</w:t>
      </w:r>
    </w:p>
    <w:p w:rsidR="001E31D0" w:rsidRDefault="001E31D0" w:rsidP="001E31D0">
      <w:pPr>
        <w:jc w:val="center"/>
        <w:rPr>
          <w:sz w:val="24"/>
          <w:szCs w:val="24"/>
        </w:rPr>
      </w:pPr>
    </w:p>
    <w:p w:rsidR="001E31D0" w:rsidRDefault="001E31D0" w:rsidP="001E31D0">
      <w:pPr>
        <w:rPr>
          <w:sz w:val="24"/>
          <w:szCs w:val="24"/>
        </w:rPr>
      </w:pPr>
    </w:p>
    <w:p w:rsidR="00035D00" w:rsidRPr="001E31D0" w:rsidRDefault="00035D00" w:rsidP="001E31D0">
      <w:pPr>
        <w:rPr>
          <w:sz w:val="24"/>
          <w:szCs w:val="24"/>
        </w:rPr>
        <w:sectPr w:rsidR="00035D00" w:rsidRPr="001E31D0" w:rsidSect="002A5356">
          <w:headerReference w:type="even" r:id="rId23"/>
          <w:headerReference w:type="default" r:id="rId24"/>
          <w:pgSz w:w="11906" w:h="16838"/>
          <w:pgMar w:top="992"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1E31D0">
        <w:rPr>
          <w:bCs/>
          <w:sz w:val="24"/>
          <w:szCs w:val="24"/>
        </w:rPr>
        <w:t xml:space="preserve"> от “__“ ________ 202</w:t>
      </w:r>
      <w:r w:rsidR="00765E2B">
        <w:rPr>
          <w:bCs/>
          <w:sz w:val="24"/>
          <w:szCs w:val="24"/>
        </w:rPr>
        <w:t>2</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2535A3">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765E2B" w:rsidRDefault="00765E2B" w:rsidP="00765E2B">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sidR="00282BC5" w:rsidRPr="00282BC5">
        <w:rPr>
          <w:color w:val="000000"/>
          <w:sz w:val="24"/>
          <w:szCs w:val="24"/>
          <w:lang w:eastAsia="ar-SA"/>
        </w:rPr>
        <w:t>Оказание консультационных услуг по прикладному программному обеспечению «БЭСТ-5» на 2023 год</w:t>
      </w:r>
      <w:r>
        <w:rPr>
          <w:color w:val="000000"/>
          <w:sz w:val="24"/>
          <w:szCs w:val="24"/>
          <w:lang w:eastAsia="ar-SA"/>
        </w:rPr>
        <w:t xml:space="preserve"> для ФГБУ «АМП Каспийского моря»</w:t>
      </w:r>
      <w:r w:rsidR="00282BC5">
        <w:rPr>
          <w:color w:val="000000"/>
          <w:sz w:val="24"/>
          <w:szCs w:val="24"/>
          <w:lang w:eastAsia="ar-SA"/>
        </w:rPr>
        <w:t>.</w:t>
      </w:r>
    </w:p>
    <w:p w:rsidR="00765E2B" w:rsidRDefault="00765E2B" w:rsidP="00765E2B">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Pr>
          <w:color w:val="000000"/>
          <w:sz w:val="24"/>
          <w:szCs w:val="24"/>
          <w:lang w:eastAsia="ar-SA"/>
        </w:rPr>
        <w:t>с 01.01.2023 г. по 31.12.2023</w:t>
      </w:r>
      <w:r w:rsidRPr="00FE154F">
        <w:rPr>
          <w:color w:val="000000"/>
          <w:sz w:val="24"/>
          <w:szCs w:val="24"/>
          <w:lang w:eastAsia="ar-SA"/>
        </w:rPr>
        <w:t xml:space="preserve"> г.</w:t>
      </w:r>
    </w:p>
    <w:p w:rsidR="00765E2B" w:rsidRDefault="00765E2B" w:rsidP="00765E2B">
      <w:pPr>
        <w:shd w:val="clear" w:color="auto" w:fill="FFFFFF"/>
        <w:autoSpaceDE w:val="0"/>
        <w:autoSpaceDN w:val="0"/>
        <w:adjustRightInd w:val="0"/>
        <w:spacing w:line="240" w:lineRule="auto"/>
        <w:ind w:firstLine="284"/>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765E2B" w:rsidRDefault="00765E2B" w:rsidP="00765E2B">
      <w:pPr>
        <w:shd w:val="clear" w:color="auto" w:fill="FFFFFF"/>
        <w:autoSpaceDE w:val="0"/>
        <w:autoSpaceDN w:val="0"/>
        <w:adjustRightInd w:val="0"/>
        <w:spacing w:line="240" w:lineRule="auto"/>
        <w:ind w:firstLine="284"/>
        <w:jc w:val="both"/>
        <w:rPr>
          <w:sz w:val="24"/>
          <w:szCs w:val="24"/>
        </w:rPr>
      </w:pPr>
      <w:r w:rsidRPr="003455D1">
        <w:rPr>
          <w:sz w:val="24"/>
          <w:szCs w:val="24"/>
        </w:rPr>
        <w:t>4. Перечень оказываемых услуг:</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переустановка (при необходимости) серверной части программы на сервер «Заказчика» и клиентской части программы на рабочие места пользователей;</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переустановка (при необходимости) драйверов защиты программы;</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проверка работоспособности программы на вычислительной технике «Заказчика»;</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профилактический контроль целостности базы данных программы и при необходимости их корректировка;</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исправление ошибок в базе данных;</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настройка прав доступа пользователей и пользовательского меню;</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доработка и преобразование существующих форм отчетности;</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разработка новых и дополнительных печатных форм документов, принятых в учреждении «Заказчика»;</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настройка типовых операций, плана счетов синтетического и аналитического учета;</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xml:space="preserve">- разъяснения логического и внутреннего контроля аналитических и синтетических отчетов по различным параметрам на каждом рабочем месте пользователя программы; </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выгрузка необходимых данных и отчетов в электронном виде в другие системы электронного документооборота;</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настройка обмена данных с другими программами;</w:t>
      </w:r>
    </w:p>
    <w:p w:rsidR="00765E2B" w:rsidRPr="00094EC0"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xml:space="preserve">- консультирование по изменениям и доработкам, выполненным в </w:t>
      </w:r>
      <w:proofErr w:type="gramStart"/>
      <w:r w:rsidRPr="00094EC0">
        <w:rPr>
          <w:sz w:val="24"/>
          <w:szCs w:val="24"/>
        </w:rPr>
        <w:t>сервис-пакетах</w:t>
      </w:r>
      <w:proofErr w:type="gramEnd"/>
      <w:r w:rsidRPr="00094EC0">
        <w:rPr>
          <w:sz w:val="24"/>
          <w:szCs w:val="24"/>
        </w:rPr>
        <w:t xml:space="preserve"> (SP, HF) и новых версиях программы;</w:t>
      </w:r>
    </w:p>
    <w:p w:rsidR="00765E2B" w:rsidRDefault="00765E2B" w:rsidP="00765E2B">
      <w:pPr>
        <w:shd w:val="clear" w:color="auto" w:fill="FFFFFF"/>
        <w:autoSpaceDE w:val="0"/>
        <w:autoSpaceDN w:val="0"/>
        <w:adjustRightInd w:val="0"/>
        <w:spacing w:line="240" w:lineRule="auto"/>
        <w:ind w:firstLine="284"/>
        <w:jc w:val="both"/>
        <w:rPr>
          <w:sz w:val="24"/>
          <w:szCs w:val="24"/>
        </w:rPr>
      </w:pPr>
      <w:r w:rsidRPr="00094EC0">
        <w:rPr>
          <w:sz w:val="24"/>
          <w:szCs w:val="24"/>
        </w:rPr>
        <w:t>- услуги по проверке и настройке рабочих станций и периферийных устрой</w:t>
      </w:r>
      <w:proofErr w:type="gramStart"/>
      <w:r w:rsidRPr="00094EC0">
        <w:rPr>
          <w:sz w:val="24"/>
          <w:szCs w:val="24"/>
        </w:rPr>
        <w:t>ств дл</w:t>
      </w:r>
      <w:proofErr w:type="gramEnd"/>
      <w:r w:rsidRPr="00094EC0">
        <w:rPr>
          <w:sz w:val="24"/>
          <w:szCs w:val="24"/>
        </w:rPr>
        <w:t>я работы с программой.</w:t>
      </w:r>
    </w:p>
    <w:p w:rsidR="00765E2B" w:rsidRDefault="00765E2B" w:rsidP="00765E2B">
      <w:pPr>
        <w:shd w:val="clear" w:color="auto" w:fill="FFFFFF"/>
        <w:autoSpaceDE w:val="0"/>
        <w:autoSpaceDN w:val="0"/>
        <w:adjustRightInd w:val="0"/>
        <w:spacing w:line="240" w:lineRule="auto"/>
        <w:ind w:firstLine="284"/>
        <w:jc w:val="both"/>
        <w:rPr>
          <w:sz w:val="24"/>
          <w:szCs w:val="24"/>
        </w:rPr>
      </w:pPr>
      <w:r>
        <w:rPr>
          <w:sz w:val="24"/>
          <w:szCs w:val="24"/>
        </w:rPr>
        <w:t>5. Гарантируем исполнение следующих обязанностей</w:t>
      </w:r>
      <w:r w:rsidRPr="003455D1">
        <w:rPr>
          <w:sz w:val="24"/>
          <w:szCs w:val="24"/>
        </w:rPr>
        <w:t>:</w:t>
      </w:r>
    </w:p>
    <w:p w:rsidR="00765E2B" w:rsidRPr="00094EC0" w:rsidRDefault="00765E2B" w:rsidP="00765E2B">
      <w:pPr>
        <w:widowControl/>
        <w:suppressAutoHyphens/>
        <w:spacing w:line="240" w:lineRule="auto"/>
        <w:ind w:firstLine="284"/>
        <w:jc w:val="both"/>
        <w:rPr>
          <w:sz w:val="24"/>
          <w:szCs w:val="24"/>
          <w:lang w:eastAsia="ar-SA"/>
        </w:rPr>
      </w:pPr>
      <w:r w:rsidRPr="00094EC0">
        <w:rPr>
          <w:sz w:val="24"/>
          <w:szCs w:val="24"/>
          <w:lang w:eastAsia="ar-SA"/>
        </w:rPr>
        <w:t>5.1. Прикрепить для оказания консультационных услуг по Договору постоянных специалистов, сертифицированных по программе «БЭСТ-5», с учетом пожеланий «Заказчика».</w:t>
      </w:r>
    </w:p>
    <w:p w:rsidR="00765E2B" w:rsidRPr="00094EC0" w:rsidRDefault="00765E2B" w:rsidP="00765E2B">
      <w:pPr>
        <w:widowControl/>
        <w:suppressAutoHyphens/>
        <w:spacing w:line="240" w:lineRule="auto"/>
        <w:ind w:firstLine="284"/>
        <w:jc w:val="both"/>
        <w:rPr>
          <w:sz w:val="24"/>
          <w:szCs w:val="24"/>
          <w:lang w:eastAsia="ar-SA"/>
        </w:rPr>
      </w:pPr>
      <w:r w:rsidRPr="00094EC0">
        <w:rPr>
          <w:sz w:val="24"/>
          <w:szCs w:val="24"/>
          <w:lang w:eastAsia="ar-SA"/>
        </w:rPr>
        <w:t>5.2. Оказывать услуги с выездом к «Заказчику» по 8 (Восемь) часов каждую среду (</w:t>
      </w:r>
      <w:r>
        <w:rPr>
          <w:sz w:val="24"/>
          <w:szCs w:val="24"/>
          <w:lang w:eastAsia="ar-SA"/>
        </w:rPr>
        <w:t>32</w:t>
      </w:r>
      <w:r w:rsidRPr="00094EC0">
        <w:rPr>
          <w:sz w:val="24"/>
          <w:szCs w:val="24"/>
          <w:lang w:eastAsia="ar-SA"/>
        </w:rPr>
        <w:t>0 часов в год) в течение 202</w:t>
      </w:r>
      <w:r>
        <w:rPr>
          <w:sz w:val="24"/>
          <w:szCs w:val="24"/>
          <w:lang w:eastAsia="ar-SA"/>
        </w:rPr>
        <w:t>3</w:t>
      </w:r>
      <w:r w:rsidRPr="00094EC0">
        <w:rPr>
          <w:sz w:val="24"/>
          <w:szCs w:val="24"/>
          <w:lang w:eastAsia="ar-SA"/>
        </w:rPr>
        <w:t xml:space="preserve"> года и в другие рабочие дни по заявке «Заказчика». «Заказчик» по согласованию с «Исполнителем» вправе изменить график оказания услуг.</w:t>
      </w:r>
    </w:p>
    <w:p w:rsidR="00765E2B" w:rsidRPr="00094EC0" w:rsidRDefault="00765E2B" w:rsidP="00765E2B">
      <w:pPr>
        <w:widowControl/>
        <w:suppressAutoHyphens/>
        <w:spacing w:line="240" w:lineRule="auto"/>
        <w:ind w:firstLine="284"/>
        <w:jc w:val="both"/>
        <w:rPr>
          <w:sz w:val="24"/>
          <w:szCs w:val="24"/>
          <w:lang w:eastAsia="ar-SA"/>
        </w:rPr>
      </w:pPr>
      <w:r w:rsidRPr="00094EC0">
        <w:rPr>
          <w:sz w:val="24"/>
          <w:szCs w:val="24"/>
          <w:lang w:eastAsia="ar-SA"/>
        </w:rPr>
        <w:t>5.3. Обеспечивать консультации (дистанционное оказание услуг) в режиме «горячей линии» (с 9.00 до 18.00 в рабочие дни).</w:t>
      </w:r>
    </w:p>
    <w:p w:rsidR="00765E2B" w:rsidRPr="00094EC0" w:rsidRDefault="00765E2B" w:rsidP="00765E2B">
      <w:pPr>
        <w:widowControl/>
        <w:suppressAutoHyphens/>
        <w:spacing w:line="240" w:lineRule="auto"/>
        <w:ind w:firstLine="284"/>
        <w:jc w:val="both"/>
        <w:rPr>
          <w:sz w:val="24"/>
          <w:szCs w:val="24"/>
          <w:lang w:eastAsia="ar-SA"/>
        </w:rPr>
      </w:pPr>
      <w:r w:rsidRPr="00094EC0">
        <w:rPr>
          <w:sz w:val="24"/>
          <w:szCs w:val="24"/>
          <w:lang w:eastAsia="ar-SA"/>
        </w:rPr>
        <w:t>5.4. В случае возникновения сбоя в работе программы вернуть программу в рабочее состояние в срок не более чем 1 (Один) рабочий день.</w:t>
      </w:r>
    </w:p>
    <w:p w:rsidR="00765E2B" w:rsidRPr="00094EC0" w:rsidRDefault="00765E2B" w:rsidP="00765E2B">
      <w:pPr>
        <w:widowControl/>
        <w:suppressAutoHyphens/>
        <w:spacing w:line="240" w:lineRule="auto"/>
        <w:ind w:firstLine="284"/>
        <w:jc w:val="both"/>
        <w:rPr>
          <w:sz w:val="24"/>
          <w:szCs w:val="24"/>
          <w:lang w:eastAsia="ar-SA"/>
        </w:rPr>
      </w:pPr>
      <w:r w:rsidRPr="00094EC0">
        <w:rPr>
          <w:sz w:val="24"/>
          <w:szCs w:val="24"/>
          <w:lang w:eastAsia="ar-SA"/>
        </w:rPr>
        <w:t>5.5.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765E2B" w:rsidRDefault="00765E2B" w:rsidP="00765E2B">
      <w:pPr>
        <w:widowControl/>
        <w:suppressAutoHyphens/>
        <w:spacing w:line="240" w:lineRule="auto"/>
        <w:ind w:firstLine="284"/>
        <w:jc w:val="both"/>
        <w:rPr>
          <w:sz w:val="24"/>
          <w:szCs w:val="24"/>
          <w:lang w:eastAsia="ar-SA"/>
        </w:rPr>
      </w:pPr>
      <w:r w:rsidRPr="009629E9">
        <w:rPr>
          <w:sz w:val="24"/>
          <w:szCs w:val="24"/>
          <w:lang w:eastAsia="ar-SA"/>
        </w:rPr>
        <w:t>6. Гарантируем, что в результате оказания услуг будет обеспечена</w:t>
      </w:r>
    </w:p>
    <w:p w:rsidR="00765E2B" w:rsidRDefault="00765E2B" w:rsidP="00765E2B">
      <w:pPr>
        <w:widowControl/>
        <w:suppressAutoHyphens/>
        <w:spacing w:line="240" w:lineRule="auto"/>
        <w:jc w:val="both"/>
        <w:rPr>
          <w:sz w:val="24"/>
          <w:szCs w:val="24"/>
          <w:lang w:eastAsia="ar-SA"/>
        </w:rPr>
      </w:pPr>
      <w:r>
        <w:rPr>
          <w:sz w:val="24"/>
          <w:szCs w:val="24"/>
          <w:lang w:eastAsia="ar-SA"/>
        </w:rPr>
        <w:t>- поддержка программных сре</w:t>
      </w:r>
      <w:proofErr w:type="gramStart"/>
      <w:r>
        <w:rPr>
          <w:sz w:val="24"/>
          <w:szCs w:val="24"/>
          <w:lang w:eastAsia="ar-SA"/>
        </w:rPr>
        <w:t>дств в р</w:t>
      </w:r>
      <w:proofErr w:type="gramEnd"/>
      <w:r>
        <w:rPr>
          <w:sz w:val="24"/>
          <w:szCs w:val="24"/>
          <w:lang w:eastAsia="ar-SA"/>
        </w:rPr>
        <w:t>аботоспособном и актуальном состоянии;</w:t>
      </w:r>
    </w:p>
    <w:p w:rsidR="00765E2B" w:rsidRDefault="00765E2B" w:rsidP="00765E2B">
      <w:pPr>
        <w:widowControl/>
        <w:suppressAutoHyphens/>
        <w:spacing w:line="240" w:lineRule="auto"/>
        <w:jc w:val="both"/>
        <w:rPr>
          <w:sz w:val="24"/>
          <w:szCs w:val="24"/>
          <w:lang w:eastAsia="ar-SA"/>
        </w:rPr>
      </w:pPr>
      <w:r>
        <w:rPr>
          <w:sz w:val="24"/>
          <w:szCs w:val="24"/>
          <w:lang w:eastAsia="ar-SA"/>
        </w:rPr>
        <w:lastRenderedPageBreak/>
        <w:t>- обеспечено ведение учета и составления бюджетной и налоговой отчетности в соответствии с действующими нормативными документами, составление и сдача бюджетной и налоговой отчетности в сроки, установленные действующим законодательством;</w:t>
      </w:r>
    </w:p>
    <w:p w:rsidR="00765E2B" w:rsidRDefault="00765E2B" w:rsidP="00765E2B">
      <w:pPr>
        <w:widowControl/>
        <w:suppressAutoHyphens/>
        <w:spacing w:line="240" w:lineRule="auto"/>
        <w:jc w:val="both"/>
        <w:rPr>
          <w:sz w:val="24"/>
          <w:szCs w:val="24"/>
          <w:lang w:eastAsia="ar-SA"/>
        </w:rPr>
      </w:pPr>
      <w:r>
        <w:rPr>
          <w:sz w:val="24"/>
          <w:szCs w:val="24"/>
          <w:lang w:eastAsia="ar-SA"/>
        </w:rPr>
        <w:t>- обеспечена правильная эксплуатация программных сре</w:t>
      </w:r>
      <w:proofErr w:type="gramStart"/>
      <w:r>
        <w:rPr>
          <w:sz w:val="24"/>
          <w:szCs w:val="24"/>
          <w:lang w:eastAsia="ar-SA"/>
        </w:rPr>
        <w:t>дств дл</w:t>
      </w:r>
      <w:proofErr w:type="gramEnd"/>
      <w:r>
        <w:rPr>
          <w:sz w:val="24"/>
          <w:szCs w:val="24"/>
          <w:lang w:eastAsia="ar-SA"/>
        </w:rPr>
        <w:t>я ведения бюджетного учета;</w:t>
      </w:r>
    </w:p>
    <w:p w:rsidR="00765E2B" w:rsidRDefault="00765E2B" w:rsidP="00765E2B">
      <w:pPr>
        <w:widowControl/>
        <w:suppressAutoHyphens/>
        <w:spacing w:line="240" w:lineRule="auto"/>
        <w:jc w:val="both"/>
        <w:rPr>
          <w:sz w:val="24"/>
          <w:szCs w:val="24"/>
          <w:lang w:eastAsia="ar-SA"/>
        </w:rPr>
      </w:pPr>
      <w:r>
        <w:rPr>
          <w:sz w:val="24"/>
          <w:szCs w:val="24"/>
          <w:lang w:eastAsia="ar-SA"/>
        </w:rPr>
        <w:t>- информационные базы программных средств будут содержать корректную, непротиворечивую и актуальную информацию, обеспечивающую своевременное предоставление бюджетной и налоговой отчетности, а также получение аналитических отчетов в задаваемых Заказчиком разрезах.</w:t>
      </w:r>
    </w:p>
    <w:p w:rsidR="00765E2B" w:rsidRPr="00FE154F" w:rsidRDefault="00765E2B" w:rsidP="00765E2B">
      <w:pPr>
        <w:widowControl/>
        <w:suppressAutoHyphens/>
        <w:spacing w:line="240" w:lineRule="auto"/>
        <w:ind w:firstLine="709"/>
        <w:jc w:val="both"/>
        <w:rPr>
          <w:sz w:val="24"/>
          <w:szCs w:val="24"/>
          <w:lang w:eastAsia="ar-SA"/>
        </w:rPr>
      </w:pPr>
      <w:r>
        <w:rPr>
          <w:sz w:val="24"/>
          <w:szCs w:val="24"/>
          <w:lang w:eastAsia="ar-SA"/>
        </w:rPr>
        <w:t>Гарантируем, что качество услуг будет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w:t>
      </w:r>
    </w:p>
    <w:p w:rsidR="00AA5E14" w:rsidRDefault="00AA5E14" w:rsidP="0030151A">
      <w:pPr>
        <w:spacing w:line="240" w:lineRule="auto"/>
        <w:contextualSpacing/>
        <w:rPr>
          <w:rFonts w:eastAsia="Arial"/>
          <w:b/>
          <w:sz w:val="24"/>
          <w:szCs w:val="24"/>
          <w:lang w:eastAsia="ar-SA"/>
        </w:rPr>
      </w:pPr>
    </w:p>
    <w:p w:rsidR="007C41FA" w:rsidRDefault="007C41FA" w:rsidP="0030151A">
      <w:pPr>
        <w:spacing w:line="240" w:lineRule="auto"/>
        <w:contextualSpacing/>
        <w:rPr>
          <w:rFonts w:eastAsia="Arial"/>
          <w:b/>
          <w:sz w:val="24"/>
          <w:szCs w:val="24"/>
          <w:lang w:eastAsia="ar-SA"/>
        </w:rPr>
      </w:pPr>
    </w:p>
    <w:p w:rsidR="00AA5E14" w:rsidRDefault="00AA5E14" w:rsidP="0030151A">
      <w:pPr>
        <w:spacing w:line="240" w:lineRule="auto"/>
        <w:contextualSpacing/>
        <w:rPr>
          <w:rFonts w:eastAsia="Arial"/>
          <w:b/>
          <w:sz w:val="24"/>
          <w:szCs w:val="24"/>
          <w:lang w:eastAsia="ar-SA"/>
        </w:rPr>
      </w:pPr>
    </w:p>
    <w:p w:rsidR="00AA0586" w:rsidRDefault="00AA0586" w:rsidP="0030151A">
      <w:pPr>
        <w:spacing w:line="240" w:lineRule="auto"/>
        <w:contextualSpacing/>
        <w:rPr>
          <w:rFonts w:eastAsia="Arial"/>
          <w:b/>
          <w:sz w:val="24"/>
          <w:szCs w:val="24"/>
          <w:lang w:eastAsia="ar-SA"/>
        </w:rPr>
      </w:pPr>
      <w:r>
        <w:rPr>
          <w:rFonts w:eastAsia="Arial"/>
          <w:b/>
          <w:sz w:val="24"/>
          <w:szCs w:val="24"/>
          <w:lang w:eastAsia="ar-SA"/>
        </w:rPr>
        <w:t xml:space="preserve">Начальник </w:t>
      </w:r>
      <w:r w:rsidR="00F51C3A">
        <w:rPr>
          <w:rFonts w:eastAsia="Arial"/>
          <w:b/>
          <w:sz w:val="24"/>
          <w:szCs w:val="24"/>
          <w:lang w:eastAsia="ar-SA"/>
        </w:rPr>
        <w:t xml:space="preserve">отдела </w:t>
      </w:r>
    </w:p>
    <w:p w:rsidR="0030151A" w:rsidRDefault="00F51C3A" w:rsidP="0030151A">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97021F">
        <w:rPr>
          <w:rFonts w:eastAsia="Arial"/>
          <w:b/>
          <w:sz w:val="24"/>
          <w:szCs w:val="24"/>
          <w:lang w:eastAsia="ar-SA"/>
        </w:rPr>
        <w:t xml:space="preserve">                            </w:t>
      </w:r>
      <w:r w:rsidR="00AA0586">
        <w:rPr>
          <w:rFonts w:eastAsia="Arial"/>
          <w:b/>
          <w:sz w:val="24"/>
          <w:szCs w:val="24"/>
          <w:lang w:eastAsia="ar-SA"/>
        </w:rPr>
        <w:t xml:space="preserve">                             И.И. Обухов</w:t>
      </w:r>
    </w:p>
    <w:p w:rsidR="003C01F2" w:rsidRDefault="003C01F2"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7033AD" w:rsidRPr="007033AD" w:rsidRDefault="007033AD" w:rsidP="007033AD">
      <w:pPr>
        <w:spacing w:line="240" w:lineRule="auto"/>
        <w:ind w:firstLine="5387"/>
        <w:jc w:val="right"/>
        <w:rPr>
          <w:bCs/>
          <w:sz w:val="24"/>
          <w:szCs w:val="24"/>
        </w:rPr>
      </w:pPr>
      <w:r w:rsidRPr="007033AD">
        <w:rPr>
          <w:bCs/>
          <w:sz w:val="24"/>
          <w:szCs w:val="24"/>
        </w:rPr>
        <w:lastRenderedPageBreak/>
        <w:t>Приложение № 5</w:t>
      </w:r>
    </w:p>
    <w:p w:rsidR="007033AD" w:rsidRDefault="007033AD" w:rsidP="007033AD">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7033AD" w:rsidRDefault="007033AD" w:rsidP="007033AD">
      <w:pPr>
        <w:spacing w:line="240" w:lineRule="auto"/>
        <w:ind w:firstLine="5387"/>
        <w:jc w:val="right"/>
        <w:rPr>
          <w:bCs/>
          <w:sz w:val="24"/>
          <w:szCs w:val="24"/>
        </w:rPr>
      </w:pPr>
    </w:p>
    <w:p w:rsidR="007033AD" w:rsidRPr="0018582C" w:rsidRDefault="007033AD" w:rsidP="007033AD">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7033AD" w:rsidRPr="0018582C" w:rsidRDefault="007033AD" w:rsidP="007033AD">
      <w:pPr>
        <w:spacing w:line="240" w:lineRule="auto"/>
        <w:jc w:val="center"/>
        <w:rPr>
          <w:sz w:val="24"/>
          <w:szCs w:val="24"/>
        </w:rPr>
      </w:pPr>
      <w:r w:rsidRPr="0018582C">
        <w:rPr>
          <w:sz w:val="24"/>
          <w:szCs w:val="24"/>
        </w:rPr>
        <w:t>(контрагенты (физические лица))</w:t>
      </w:r>
    </w:p>
    <w:p w:rsidR="007033AD" w:rsidRPr="0018582C" w:rsidRDefault="007033AD" w:rsidP="007033AD">
      <w:pPr>
        <w:spacing w:line="240" w:lineRule="auto"/>
        <w:jc w:val="center"/>
        <w:rPr>
          <w:sz w:val="24"/>
          <w:szCs w:val="24"/>
        </w:rPr>
      </w:pPr>
    </w:p>
    <w:p w:rsidR="007033AD" w:rsidRPr="0018582C" w:rsidRDefault="007033AD" w:rsidP="007033AD">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7033AD" w:rsidRPr="0018582C" w:rsidRDefault="007033AD" w:rsidP="007033AD">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7033AD" w:rsidRPr="0018582C" w:rsidRDefault="007033AD" w:rsidP="007033AD">
      <w:pPr>
        <w:spacing w:line="240" w:lineRule="auto"/>
        <w:jc w:val="both"/>
        <w:rPr>
          <w:sz w:val="24"/>
          <w:szCs w:val="24"/>
          <w:lang w:eastAsia="en-US"/>
        </w:rPr>
      </w:pPr>
      <w:r w:rsidRPr="0018582C">
        <w:rPr>
          <w:sz w:val="24"/>
          <w:szCs w:val="24"/>
          <w:lang w:eastAsia="en-US"/>
        </w:rPr>
        <w:t>- данные паспорта;</w:t>
      </w:r>
    </w:p>
    <w:p w:rsidR="007033AD" w:rsidRPr="0018582C" w:rsidRDefault="007033AD" w:rsidP="007033AD">
      <w:pPr>
        <w:spacing w:line="240" w:lineRule="auto"/>
        <w:jc w:val="both"/>
        <w:rPr>
          <w:sz w:val="24"/>
          <w:szCs w:val="24"/>
          <w:lang w:eastAsia="en-US"/>
        </w:rPr>
      </w:pPr>
      <w:r w:rsidRPr="0018582C">
        <w:rPr>
          <w:sz w:val="24"/>
          <w:szCs w:val="24"/>
          <w:lang w:eastAsia="en-US"/>
        </w:rPr>
        <w:t>- дата рождения;</w:t>
      </w:r>
    </w:p>
    <w:p w:rsidR="007033AD" w:rsidRPr="0018582C" w:rsidRDefault="007033AD" w:rsidP="007033AD">
      <w:pPr>
        <w:spacing w:line="240" w:lineRule="auto"/>
        <w:jc w:val="both"/>
        <w:rPr>
          <w:sz w:val="24"/>
          <w:szCs w:val="24"/>
          <w:lang w:eastAsia="en-US"/>
        </w:rPr>
      </w:pPr>
      <w:r w:rsidRPr="0018582C">
        <w:rPr>
          <w:sz w:val="24"/>
          <w:szCs w:val="24"/>
          <w:lang w:eastAsia="en-US"/>
        </w:rPr>
        <w:t>- адрес регистрации;</w:t>
      </w:r>
    </w:p>
    <w:p w:rsidR="007033AD" w:rsidRPr="0018582C" w:rsidRDefault="007033AD" w:rsidP="007033AD">
      <w:pPr>
        <w:spacing w:line="240" w:lineRule="auto"/>
        <w:jc w:val="both"/>
        <w:rPr>
          <w:sz w:val="24"/>
          <w:szCs w:val="24"/>
          <w:lang w:eastAsia="en-US"/>
        </w:rPr>
      </w:pPr>
      <w:r w:rsidRPr="0018582C">
        <w:rPr>
          <w:sz w:val="24"/>
          <w:szCs w:val="24"/>
          <w:lang w:eastAsia="en-US"/>
        </w:rPr>
        <w:t>- ИНН;</w:t>
      </w:r>
    </w:p>
    <w:p w:rsidR="007033AD" w:rsidRPr="0018582C" w:rsidRDefault="007033AD" w:rsidP="007033AD">
      <w:pPr>
        <w:spacing w:line="240" w:lineRule="auto"/>
        <w:jc w:val="both"/>
        <w:rPr>
          <w:sz w:val="24"/>
          <w:szCs w:val="24"/>
          <w:lang w:eastAsia="en-US"/>
        </w:rPr>
      </w:pPr>
      <w:r w:rsidRPr="0018582C">
        <w:rPr>
          <w:sz w:val="24"/>
          <w:szCs w:val="24"/>
          <w:lang w:eastAsia="en-US"/>
        </w:rPr>
        <w:t>- СНИЛС;</w:t>
      </w:r>
    </w:p>
    <w:p w:rsidR="007033AD" w:rsidRPr="0018582C" w:rsidRDefault="007033AD" w:rsidP="007033AD">
      <w:pPr>
        <w:spacing w:line="240" w:lineRule="auto"/>
        <w:jc w:val="both"/>
        <w:rPr>
          <w:sz w:val="24"/>
          <w:szCs w:val="24"/>
          <w:lang w:eastAsia="en-US"/>
        </w:rPr>
      </w:pPr>
      <w:r w:rsidRPr="0018582C">
        <w:rPr>
          <w:sz w:val="24"/>
          <w:szCs w:val="24"/>
          <w:lang w:eastAsia="en-US"/>
        </w:rPr>
        <w:t>- номер счета в кредитном учреждении;</w:t>
      </w:r>
    </w:p>
    <w:p w:rsidR="007033AD" w:rsidRPr="0018582C" w:rsidRDefault="007033AD" w:rsidP="007033AD">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7033AD" w:rsidRPr="0018582C" w:rsidRDefault="007033AD" w:rsidP="007033AD">
      <w:pPr>
        <w:spacing w:line="240" w:lineRule="auto"/>
        <w:jc w:val="both"/>
        <w:rPr>
          <w:sz w:val="24"/>
          <w:szCs w:val="24"/>
          <w:lang w:eastAsia="en-US"/>
        </w:rPr>
      </w:pPr>
      <w:r w:rsidRPr="0018582C">
        <w:rPr>
          <w:sz w:val="24"/>
          <w:szCs w:val="24"/>
          <w:lang w:eastAsia="en-US"/>
        </w:rPr>
        <w:t>- БИК;</w:t>
      </w:r>
    </w:p>
    <w:p w:rsidR="007033AD" w:rsidRPr="0018582C" w:rsidRDefault="007033AD" w:rsidP="007033AD">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7033AD" w:rsidRPr="0018582C" w:rsidRDefault="007033AD" w:rsidP="007033AD">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7033AD" w:rsidRPr="0018582C" w:rsidRDefault="007033AD" w:rsidP="007033AD">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rPr>
          <w:sz w:val="24"/>
          <w:szCs w:val="24"/>
        </w:rPr>
      </w:pPr>
      <w:r w:rsidRPr="00E01792">
        <w:rPr>
          <w:sz w:val="24"/>
          <w:szCs w:val="24"/>
        </w:rPr>
        <w:t xml:space="preserve"> «____»______________20____г._________________________________________________________</w:t>
      </w:r>
    </w:p>
    <w:p w:rsidR="007033AD" w:rsidRPr="00E01792" w:rsidRDefault="007033AD" w:rsidP="007033AD">
      <w:pPr>
        <w:spacing w:line="240" w:lineRule="auto"/>
        <w:jc w:val="both"/>
        <w:rPr>
          <w:bCs/>
          <w:sz w:val="24"/>
          <w:szCs w:val="24"/>
        </w:rPr>
      </w:pPr>
      <w:r>
        <w:rPr>
          <w:sz w:val="24"/>
          <w:szCs w:val="24"/>
        </w:rPr>
        <w:t xml:space="preserve">                  (дата)                                      (личная подпись)                              (расшифровка подписи)</w:t>
      </w:r>
    </w:p>
    <w:p w:rsidR="007033AD" w:rsidRPr="00E01792" w:rsidRDefault="007033AD" w:rsidP="007033AD">
      <w:pPr>
        <w:tabs>
          <w:tab w:val="left" w:pos="11219"/>
        </w:tabs>
        <w:spacing w:line="240" w:lineRule="auto"/>
        <w:contextualSpacing/>
        <w:rPr>
          <w:rFonts w:eastAsia="Arial"/>
          <w:b/>
          <w:sz w:val="24"/>
          <w:szCs w:val="24"/>
          <w:lang w:eastAsia="ar-SA"/>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EF51DC" w:rsidRDefault="00EF51DC" w:rsidP="00EF51DC">
      <w:pPr>
        <w:spacing w:line="240" w:lineRule="auto"/>
        <w:ind w:firstLine="5387"/>
        <w:rPr>
          <w:b/>
          <w:bCs/>
          <w:sz w:val="24"/>
          <w:szCs w:val="24"/>
        </w:rPr>
      </w:pPr>
      <w:r>
        <w:rPr>
          <w:b/>
          <w:bCs/>
          <w:sz w:val="24"/>
          <w:szCs w:val="24"/>
        </w:rPr>
        <w:lastRenderedPageBreak/>
        <w:t xml:space="preserve">Приложение № </w:t>
      </w:r>
      <w:r w:rsidR="007033AD">
        <w:rPr>
          <w:b/>
          <w:bCs/>
          <w:sz w:val="24"/>
          <w:szCs w:val="24"/>
        </w:rPr>
        <w:t>6</w:t>
      </w:r>
    </w:p>
    <w:p w:rsidR="00EF51DC" w:rsidRDefault="00EF51DC" w:rsidP="00EF51DC">
      <w:pPr>
        <w:spacing w:line="240" w:lineRule="auto"/>
        <w:ind w:firstLine="5387"/>
        <w:rPr>
          <w:bCs/>
          <w:sz w:val="24"/>
          <w:szCs w:val="24"/>
        </w:rPr>
      </w:pPr>
      <w:r>
        <w:rPr>
          <w:bCs/>
          <w:sz w:val="24"/>
          <w:szCs w:val="24"/>
        </w:rPr>
        <w:t>к документации от “_</w:t>
      </w:r>
      <w:r w:rsidR="007033AD">
        <w:rPr>
          <w:bCs/>
          <w:sz w:val="24"/>
          <w:szCs w:val="24"/>
        </w:rPr>
        <w:t>__</w:t>
      </w:r>
      <w:r>
        <w:rPr>
          <w:bCs/>
          <w:sz w:val="24"/>
          <w:szCs w:val="24"/>
        </w:rPr>
        <w:t>_“ ________ 202</w:t>
      </w:r>
      <w:r w:rsidR="007033AD">
        <w:rPr>
          <w:bCs/>
          <w:sz w:val="24"/>
          <w:szCs w:val="24"/>
        </w:rPr>
        <w:t>2</w:t>
      </w:r>
      <w:r>
        <w:rPr>
          <w:bCs/>
          <w:sz w:val="24"/>
          <w:szCs w:val="24"/>
        </w:rPr>
        <w:t xml:space="preserve"> г.</w:t>
      </w:r>
    </w:p>
    <w:p w:rsidR="00EF51DC" w:rsidRDefault="00EF51DC" w:rsidP="00EF51DC">
      <w:pPr>
        <w:spacing w:line="240" w:lineRule="auto"/>
        <w:jc w:val="center"/>
        <w:rPr>
          <w:rFonts w:eastAsia="Arial"/>
          <w:sz w:val="24"/>
          <w:szCs w:val="24"/>
          <w:lang w:eastAsia="ar-SA"/>
        </w:rPr>
      </w:pPr>
    </w:p>
    <w:p w:rsidR="00EF51DC" w:rsidRDefault="00EF51DC" w:rsidP="00EF51DC">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EF51DC" w:rsidRDefault="00EF51DC" w:rsidP="00EF51DC">
      <w:pPr>
        <w:spacing w:line="240" w:lineRule="auto"/>
        <w:jc w:val="center"/>
        <w:rPr>
          <w:rFonts w:eastAsia="Arial"/>
          <w:b/>
          <w:sz w:val="24"/>
          <w:szCs w:val="24"/>
          <w:lang w:eastAsia="ar-SA"/>
        </w:rPr>
      </w:pPr>
    </w:p>
    <w:p w:rsidR="00EF51DC" w:rsidRDefault="00EF51DC" w:rsidP="00EF51DC">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EF51DC" w:rsidRDefault="00EF51DC" w:rsidP="007D7C82">
      <w:pPr>
        <w:jc w:val="right"/>
        <w:rPr>
          <w:rFonts w:eastAsia="Arial"/>
          <w:sz w:val="24"/>
          <w:szCs w:val="24"/>
          <w:lang w:eastAsia="ar-SA"/>
        </w:rPr>
      </w:pPr>
    </w:p>
    <w:sectPr w:rsidR="00EF51DC" w:rsidSect="002A5356">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86" w:rsidRDefault="00CB7786" w:rsidP="00A61F85">
      <w:pPr>
        <w:spacing w:line="240" w:lineRule="auto"/>
      </w:pPr>
      <w:r>
        <w:separator/>
      </w:r>
    </w:p>
  </w:endnote>
  <w:endnote w:type="continuationSeparator" w:id="0">
    <w:p w:rsidR="00CB7786" w:rsidRDefault="00CB778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86" w:rsidRDefault="00CB7786" w:rsidP="00A61F85">
      <w:pPr>
        <w:spacing w:line="240" w:lineRule="auto"/>
      </w:pPr>
      <w:r>
        <w:separator/>
      </w:r>
    </w:p>
  </w:footnote>
  <w:footnote w:type="continuationSeparator" w:id="0">
    <w:p w:rsidR="00CB7786" w:rsidRDefault="00CB778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BF" w:rsidRDefault="00A611B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11BF" w:rsidRDefault="00A611BF">
    <w:pPr>
      <w:pStyle w:val="a4"/>
    </w:pPr>
  </w:p>
  <w:p w:rsidR="00A611BF" w:rsidRDefault="00A611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BF" w:rsidRDefault="00A611B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C7B71">
      <w:rPr>
        <w:rStyle w:val="a5"/>
        <w:noProof/>
      </w:rPr>
      <w:t>3</w:t>
    </w:r>
    <w:r>
      <w:rPr>
        <w:rStyle w:val="a5"/>
      </w:rPr>
      <w:fldChar w:fldCharType="end"/>
    </w:r>
  </w:p>
  <w:p w:rsidR="00A611BF" w:rsidRDefault="00A611BF">
    <w:pPr>
      <w:pStyle w:val="a4"/>
    </w:pPr>
  </w:p>
  <w:p w:rsidR="00A611BF" w:rsidRDefault="00A611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4"/>
  </w:num>
  <w:num w:numId="14">
    <w:abstractNumId w:val="23"/>
  </w:num>
  <w:num w:numId="15">
    <w:abstractNumId w:val="8"/>
  </w:num>
  <w:num w:numId="16">
    <w:abstractNumId w:val="22"/>
  </w:num>
  <w:num w:numId="17">
    <w:abstractNumId w:val="27"/>
  </w:num>
  <w:num w:numId="18">
    <w:abstractNumId w:val="6"/>
  </w:num>
  <w:num w:numId="19">
    <w:abstractNumId w:val="14"/>
  </w:num>
  <w:num w:numId="20">
    <w:abstractNumId w:val="16"/>
  </w:num>
  <w:num w:numId="21">
    <w:abstractNumId w:val="19"/>
  </w:num>
  <w:num w:numId="22">
    <w:abstractNumId w:val="29"/>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trackRevisions/>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8D2"/>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5D00"/>
    <w:rsid w:val="00036000"/>
    <w:rsid w:val="000363D2"/>
    <w:rsid w:val="00036AF8"/>
    <w:rsid w:val="00036F32"/>
    <w:rsid w:val="00037679"/>
    <w:rsid w:val="000376D3"/>
    <w:rsid w:val="00037875"/>
    <w:rsid w:val="00040350"/>
    <w:rsid w:val="00040753"/>
    <w:rsid w:val="00040A23"/>
    <w:rsid w:val="00040A3F"/>
    <w:rsid w:val="00040D39"/>
    <w:rsid w:val="00040EB5"/>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3B0"/>
    <w:rsid w:val="000555FB"/>
    <w:rsid w:val="00055BC3"/>
    <w:rsid w:val="00055F93"/>
    <w:rsid w:val="00056379"/>
    <w:rsid w:val="0005639F"/>
    <w:rsid w:val="00056CC8"/>
    <w:rsid w:val="00057F4D"/>
    <w:rsid w:val="00060316"/>
    <w:rsid w:val="00060492"/>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5D46"/>
    <w:rsid w:val="000664D7"/>
    <w:rsid w:val="000668A3"/>
    <w:rsid w:val="00066F90"/>
    <w:rsid w:val="000677C6"/>
    <w:rsid w:val="0006784C"/>
    <w:rsid w:val="00067C59"/>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E88"/>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50B"/>
    <w:rsid w:val="000936EC"/>
    <w:rsid w:val="00093927"/>
    <w:rsid w:val="000939CF"/>
    <w:rsid w:val="00093AD8"/>
    <w:rsid w:val="00093CF6"/>
    <w:rsid w:val="00093E92"/>
    <w:rsid w:val="0009413E"/>
    <w:rsid w:val="000942C7"/>
    <w:rsid w:val="00094861"/>
    <w:rsid w:val="00094C18"/>
    <w:rsid w:val="00094C3F"/>
    <w:rsid w:val="00094EC0"/>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345"/>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61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311"/>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18"/>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5DC"/>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3CE5"/>
    <w:rsid w:val="00174134"/>
    <w:rsid w:val="001741BC"/>
    <w:rsid w:val="001746BF"/>
    <w:rsid w:val="00174B5D"/>
    <w:rsid w:val="00175769"/>
    <w:rsid w:val="001757CB"/>
    <w:rsid w:val="0017699C"/>
    <w:rsid w:val="00176C72"/>
    <w:rsid w:val="00176E9C"/>
    <w:rsid w:val="00176FD5"/>
    <w:rsid w:val="001777B3"/>
    <w:rsid w:val="001800E4"/>
    <w:rsid w:val="00180BD3"/>
    <w:rsid w:val="00181042"/>
    <w:rsid w:val="001812AA"/>
    <w:rsid w:val="001815EE"/>
    <w:rsid w:val="0018196C"/>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4D3A"/>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66E"/>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374"/>
    <w:rsid w:val="001D3383"/>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9FA"/>
    <w:rsid w:val="001E2C57"/>
    <w:rsid w:val="001E2C99"/>
    <w:rsid w:val="001E2FB3"/>
    <w:rsid w:val="001E31D0"/>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0D2"/>
    <w:rsid w:val="001F02B0"/>
    <w:rsid w:val="001F04D9"/>
    <w:rsid w:val="001F0863"/>
    <w:rsid w:val="001F08CB"/>
    <w:rsid w:val="001F0969"/>
    <w:rsid w:val="001F1190"/>
    <w:rsid w:val="001F15FA"/>
    <w:rsid w:val="001F1E45"/>
    <w:rsid w:val="001F39C8"/>
    <w:rsid w:val="001F39F5"/>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8FE"/>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28A7"/>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5A3"/>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AE9"/>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32"/>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BC5"/>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26E"/>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56"/>
    <w:rsid w:val="002A53AF"/>
    <w:rsid w:val="002A5A49"/>
    <w:rsid w:val="002A63A9"/>
    <w:rsid w:val="002A66F7"/>
    <w:rsid w:val="002A68FC"/>
    <w:rsid w:val="002A6FEB"/>
    <w:rsid w:val="002A730B"/>
    <w:rsid w:val="002A79E8"/>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4D9"/>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09E"/>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F69"/>
    <w:rsid w:val="002E5D1B"/>
    <w:rsid w:val="002E6011"/>
    <w:rsid w:val="002E619A"/>
    <w:rsid w:val="002E668C"/>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A2E"/>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5007"/>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4E5"/>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064"/>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178D"/>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7B7"/>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DCE"/>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00E"/>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317"/>
    <w:rsid w:val="003C25B6"/>
    <w:rsid w:val="003C2852"/>
    <w:rsid w:val="003C2F5A"/>
    <w:rsid w:val="003C306E"/>
    <w:rsid w:val="003C490A"/>
    <w:rsid w:val="003C4FA0"/>
    <w:rsid w:val="003C508C"/>
    <w:rsid w:val="003C6179"/>
    <w:rsid w:val="003C636C"/>
    <w:rsid w:val="003C6433"/>
    <w:rsid w:val="003C6492"/>
    <w:rsid w:val="003C6558"/>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0D5"/>
    <w:rsid w:val="003E20DE"/>
    <w:rsid w:val="003E22C3"/>
    <w:rsid w:val="003E247F"/>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291"/>
    <w:rsid w:val="00413320"/>
    <w:rsid w:val="004140F8"/>
    <w:rsid w:val="00414128"/>
    <w:rsid w:val="00414273"/>
    <w:rsid w:val="00414ED9"/>
    <w:rsid w:val="00414F73"/>
    <w:rsid w:val="0041553D"/>
    <w:rsid w:val="004158AB"/>
    <w:rsid w:val="00415B51"/>
    <w:rsid w:val="00415C50"/>
    <w:rsid w:val="00416527"/>
    <w:rsid w:val="00416AB5"/>
    <w:rsid w:val="00416BF3"/>
    <w:rsid w:val="004178FB"/>
    <w:rsid w:val="004200CA"/>
    <w:rsid w:val="00420102"/>
    <w:rsid w:val="00420156"/>
    <w:rsid w:val="0042067E"/>
    <w:rsid w:val="004206B8"/>
    <w:rsid w:val="00420703"/>
    <w:rsid w:val="00420855"/>
    <w:rsid w:val="00421006"/>
    <w:rsid w:val="004218BA"/>
    <w:rsid w:val="00421985"/>
    <w:rsid w:val="00421D4D"/>
    <w:rsid w:val="00422087"/>
    <w:rsid w:val="0042229A"/>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1EE"/>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3B7"/>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2540"/>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4A9"/>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A5"/>
    <w:rsid w:val="004F4EF0"/>
    <w:rsid w:val="004F529F"/>
    <w:rsid w:val="004F52C0"/>
    <w:rsid w:val="004F5557"/>
    <w:rsid w:val="004F57F7"/>
    <w:rsid w:val="004F5DA6"/>
    <w:rsid w:val="004F60E2"/>
    <w:rsid w:val="004F616F"/>
    <w:rsid w:val="004F6EAD"/>
    <w:rsid w:val="004F71E4"/>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CF7"/>
    <w:rsid w:val="00521EF4"/>
    <w:rsid w:val="005230AC"/>
    <w:rsid w:val="0052378C"/>
    <w:rsid w:val="00523CC9"/>
    <w:rsid w:val="00523FBD"/>
    <w:rsid w:val="005243E8"/>
    <w:rsid w:val="00524CF5"/>
    <w:rsid w:val="00524D25"/>
    <w:rsid w:val="00524F03"/>
    <w:rsid w:val="0052523F"/>
    <w:rsid w:val="00525593"/>
    <w:rsid w:val="00525D61"/>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A86"/>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C23"/>
    <w:rsid w:val="00541EE8"/>
    <w:rsid w:val="00542113"/>
    <w:rsid w:val="005423BC"/>
    <w:rsid w:val="00542781"/>
    <w:rsid w:val="00542ED7"/>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896"/>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0C5C"/>
    <w:rsid w:val="00581085"/>
    <w:rsid w:val="00581134"/>
    <w:rsid w:val="0058131C"/>
    <w:rsid w:val="00581588"/>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007"/>
    <w:rsid w:val="00593C97"/>
    <w:rsid w:val="005954DC"/>
    <w:rsid w:val="00595728"/>
    <w:rsid w:val="005957C4"/>
    <w:rsid w:val="00596050"/>
    <w:rsid w:val="005966C0"/>
    <w:rsid w:val="005969E8"/>
    <w:rsid w:val="00596CBE"/>
    <w:rsid w:val="00596E37"/>
    <w:rsid w:val="0059707F"/>
    <w:rsid w:val="00597490"/>
    <w:rsid w:val="00597C0B"/>
    <w:rsid w:val="005A02EF"/>
    <w:rsid w:val="005A14F8"/>
    <w:rsid w:val="005A15CD"/>
    <w:rsid w:val="005A1992"/>
    <w:rsid w:val="005A1FCE"/>
    <w:rsid w:val="005A2076"/>
    <w:rsid w:val="005A2092"/>
    <w:rsid w:val="005A314D"/>
    <w:rsid w:val="005A38AD"/>
    <w:rsid w:val="005A39D7"/>
    <w:rsid w:val="005A3A04"/>
    <w:rsid w:val="005A3B6A"/>
    <w:rsid w:val="005A51F1"/>
    <w:rsid w:val="005A5374"/>
    <w:rsid w:val="005A597D"/>
    <w:rsid w:val="005A5A3C"/>
    <w:rsid w:val="005A5AA3"/>
    <w:rsid w:val="005A5DC7"/>
    <w:rsid w:val="005A62D7"/>
    <w:rsid w:val="005A65C6"/>
    <w:rsid w:val="005A69B1"/>
    <w:rsid w:val="005A6A03"/>
    <w:rsid w:val="005A6C0C"/>
    <w:rsid w:val="005A7038"/>
    <w:rsid w:val="005A73A0"/>
    <w:rsid w:val="005A79B3"/>
    <w:rsid w:val="005A7ADA"/>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2AE"/>
    <w:rsid w:val="005F761B"/>
    <w:rsid w:val="005F7686"/>
    <w:rsid w:val="005F786F"/>
    <w:rsid w:val="005F7C50"/>
    <w:rsid w:val="005F7FAE"/>
    <w:rsid w:val="00600066"/>
    <w:rsid w:val="006002CB"/>
    <w:rsid w:val="00600333"/>
    <w:rsid w:val="00600461"/>
    <w:rsid w:val="0060078B"/>
    <w:rsid w:val="00601286"/>
    <w:rsid w:val="006013FE"/>
    <w:rsid w:val="00601980"/>
    <w:rsid w:val="00602003"/>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013"/>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AEF"/>
    <w:rsid w:val="00627DB0"/>
    <w:rsid w:val="00630273"/>
    <w:rsid w:val="0063102A"/>
    <w:rsid w:val="00631752"/>
    <w:rsid w:val="00631B86"/>
    <w:rsid w:val="00632530"/>
    <w:rsid w:val="00632939"/>
    <w:rsid w:val="00632EE0"/>
    <w:rsid w:val="006332A1"/>
    <w:rsid w:val="00633391"/>
    <w:rsid w:val="00633555"/>
    <w:rsid w:val="006337FE"/>
    <w:rsid w:val="00633C13"/>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6C2F"/>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B08"/>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771"/>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9E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3AD"/>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BE9"/>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3F12"/>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5E2B"/>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667"/>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6D31"/>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76B"/>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6C0F"/>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D6E"/>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51B"/>
    <w:rsid w:val="007C2752"/>
    <w:rsid w:val="007C2AE5"/>
    <w:rsid w:val="007C2F68"/>
    <w:rsid w:val="007C31A8"/>
    <w:rsid w:val="007C3206"/>
    <w:rsid w:val="007C41FA"/>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1D35"/>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853"/>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34"/>
    <w:rsid w:val="007F7C87"/>
    <w:rsid w:val="007F7F98"/>
    <w:rsid w:val="0080006F"/>
    <w:rsid w:val="008004C6"/>
    <w:rsid w:val="00800B04"/>
    <w:rsid w:val="00800D62"/>
    <w:rsid w:val="00800DFF"/>
    <w:rsid w:val="0080104E"/>
    <w:rsid w:val="008012F7"/>
    <w:rsid w:val="008016A7"/>
    <w:rsid w:val="00802DBB"/>
    <w:rsid w:val="00803394"/>
    <w:rsid w:val="0080360D"/>
    <w:rsid w:val="00803AA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3E2E"/>
    <w:rsid w:val="008140F9"/>
    <w:rsid w:val="00814489"/>
    <w:rsid w:val="008147F0"/>
    <w:rsid w:val="008149E7"/>
    <w:rsid w:val="00815893"/>
    <w:rsid w:val="00815DC2"/>
    <w:rsid w:val="00815F0D"/>
    <w:rsid w:val="008161D6"/>
    <w:rsid w:val="00816C47"/>
    <w:rsid w:val="00816CEA"/>
    <w:rsid w:val="00816D8B"/>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3B0"/>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252D"/>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2C98"/>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30D"/>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72"/>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5B90"/>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A51"/>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20"/>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4A5"/>
    <w:rsid w:val="008E3994"/>
    <w:rsid w:val="008E39C9"/>
    <w:rsid w:val="008E3B0B"/>
    <w:rsid w:val="008E422D"/>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2B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349"/>
    <w:rsid w:val="008F6D30"/>
    <w:rsid w:val="008F78CF"/>
    <w:rsid w:val="00900209"/>
    <w:rsid w:val="00900350"/>
    <w:rsid w:val="00900672"/>
    <w:rsid w:val="009007C2"/>
    <w:rsid w:val="00900869"/>
    <w:rsid w:val="00900EFE"/>
    <w:rsid w:val="009013F3"/>
    <w:rsid w:val="00901409"/>
    <w:rsid w:val="00901539"/>
    <w:rsid w:val="009017E3"/>
    <w:rsid w:val="00901CD0"/>
    <w:rsid w:val="0090248A"/>
    <w:rsid w:val="00902B9B"/>
    <w:rsid w:val="00902BC5"/>
    <w:rsid w:val="00902E51"/>
    <w:rsid w:val="00902F68"/>
    <w:rsid w:val="009031FD"/>
    <w:rsid w:val="009034B6"/>
    <w:rsid w:val="00903E42"/>
    <w:rsid w:val="0090417B"/>
    <w:rsid w:val="009048F3"/>
    <w:rsid w:val="009051ED"/>
    <w:rsid w:val="00905567"/>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19D"/>
    <w:rsid w:val="00915C6E"/>
    <w:rsid w:val="00915FEE"/>
    <w:rsid w:val="00916607"/>
    <w:rsid w:val="009166AA"/>
    <w:rsid w:val="00916D88"/>
    <w:rsid w:val="00916FC7"/>
    <w:rsid w:val="00917326"/>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07A"/>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47AE7"/>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273"/>
    <w:rsid w:val="009629E9"/>
    <w:rsid w:val="00962C0B"/>
    <w:rsid w:val="00962E1D"/>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3D0B"/>
    <w:rsid w:val="00974346"/>
    <w:rsid w:val="00974455"/>
    <w:rsid w:val="00974FA1"/>
    <w:rsid w:val="009752AE"/>
    <w:rsid w:val="0097537A"/>
    <w:rsid w:val="00975502"/>
    <w:rsid w:val="00975846"/>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7FC"/>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DFA"/>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4FDC"/>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8FA"/>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1BF"/>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1F94"/>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8C"/>
    <w:rsid w:val="00A80EC7"/>
    <w:rsid w:val="00A80F30"/>
    <w:rsid w:val="00A8113A"/>
    <w:rsid w:val="00A81243"/>
    <w:rsid w:val="00A8160F"/>
    <w:rsid w:val="00A816A9"/>
    <w:rsid w:val="00A81A20"/>
    <w:rsid w:val="00A81C68"/>
    <w:rsid w:val="00A81E17"/>
    <w:rsid w:val="00A8266E"/>
    <w:rsid w:val="00A82F41"/>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10"/>
    <w:rsid w:val="00A96272"/>
    <w:rsid w:val="00A9632D"/>
    <w:rsid w:val="00A9653F"/>
    <w:rsid w:val="00A965BA"/>
    <w:rsid w:val="00A96ABE"/>
    <w:rsid w:val="00A96EF7"/>
    <w:rsid w:val="00A9723F"/>
    <w:rsid w:val="00A97436"/>
    <w:rsid w:val="00A974AF"/>
    <w:rsid w:val="00A97643"/>
    <w:rsid w:val="00AA034E"/>
    <w:rsid w:val="00AA0586"/>
    <w:rsid w:val="00AA0F10"/>
    <w:rsid w:val="00AA1228"/>
    <w:rsid w:val="00AA1327"/>
    <w:rsid w:val="00AA15EA"/>
    <w:rsid w:val="00AA2014"/>
    <w:rsid w:val="00AA24AE"/>
    <w:rsid w:val="00AA29A3"/>
    <w:rsid w:val="00AA2B89"/>
    <w:rsid w:val="00AA2D0A"/>
    <w:rsid w:val="00AA30BA"/>
    <w:rsid w:val="00AA3945"/>
    <w:rsid w:val="00AA3EFF"/>
    <w:rsid w:val="00AA4146"/>
    <w:rsid w:val="00AA45DB"/>
    <w:rsid w:val="00AA51BF"/>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6B"/>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3ED5"/>
    <w:rsid w:val="00AF3F74"/>
    <w:rsid w:val="00AF4797"/>
    <w:rsid w:val="00AF4CE6"/>
    <w:rsid w:val="00AF5DB3"/>
    <w:rsid w:val="00AF5FD6"/>
    <w:rsid w:val="00AF620D"/>
    <w:rsid w:val="00AF62B6"/>
    <w:rsid w:val="00AF64F4"/>
    <w:rsid w:val="00AF7451"/>
    <w:rsid w:val="00AF7519"/>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55C"/>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DAF"/>
    <w:rsid w:val="00B82FC6"/>
    <w:rsid w:val="00B83169"/>
    <w:rsid w:val="00B831D3"/>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053"/>
    <w:rsid w:val="00BE635C"/>
    <w:rsid w:val="00BE66F4"/>
    <w:rsid w:val="00BE720E"/>
    <w:rsid w:val="00BE73DA"/>
    <w:rsid w:val="00BE7A36"/>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1E64"/>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345A"/>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248"/>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A26"/>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5C8E"/>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2BF"/>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84B"/>
    <w:rsid w:val="00CA3BEF"/>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021"/>
    <w:rsid w:val="00CB536F"/>
    <w:rsid w:val="00CB5591"/>
    <w:rsid w:val="00CB565C"/>
    <w:rsid w:val="00CB574E"/>
    <w:rsid w:val="00CB6041"/>
    <w:rsid w:val="00CB60B0"/>
    <w:rsid w:val="00CB6E56"/>
    <w:rsid w:val="00CB73EC"/>
    <w:rsid w:val="00CB7786"/>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3227"/>
    <w:rsid w:val="00CD3735"/>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91"/>
    <w:rsid w:val="00D171F2"/>
    <w:rsid w:val="00D17294"/>
    <w:rsid w:val="00D17432"/>
    <w:rsid w:val="00D17497"/>
    <w:rsid w:val="00D17780"/>
    <w:rsid w:val="00D17C42"/>
    <w:rsid w:val="00D17F4E"/>
    <w:rsid w:val="00D20149"/>
    <w:rsid w:val="00D2023A"/>
    <w:rsid w:val="00D20353"/>
    <w:rsid w:val="00D20AFC"/>
    <w:rsid w:val="00D20CB9"/>
    <w:rsid w:val="00D20E1A"/>
    <w:rsid w:val="00D21253"/>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6EE7"/>
    <w:rsid w:val="00D270A9"/>
    <w:rsid w:val="00D273E2"/>
    <w:rsid w:val="00D2745C"/>
    <w:rsid w:val="00D27958"/>
    <w:rsid w:val="00D27B2C"/>
    <w:rsid w:val="00D30654"/>
    <w:rsid w:val="00D30703"/>
    <w:rsid w:val="00D310B9"/>
    <w:rsid w:val="00D31C4B"/>
    <w:rsid w:val="00D324FC"/>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7A"/>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518"/>
    <w:rsid w:val="00D43CD4"/>
    <w:rsid w:val="00D43E13"/>
    <w:rsid w:val="00D44325"/>
    <w:rsid w:val="00D445E1"/>
    <w:rsid w:val="00D44C17"/>
    <w:rsid w:val="00D44C7C"/>
    <w:rsid w:val="00D44E4A"/>
    <w:rsid w:val="00D45023"/>
    <w:rsid w:val="00D450EC"/>
    <w:rsid w:val="00D4541C"/>
    <w:rsid w:val="00D454EF"/>
    <w:rsid w:val="00D4578D"/>
    <w:rsid w:val="00D469C2"/>
    <w:rsid w:val="00D46B19"/>
    <w:rsid w:val="00D4757E"/>
    <w:rsid w:val="00D47615"/>
    <w:rsid w:val="00D479FA"/>
    <w:rsid w:val="00D47C67"/>
    <w:rsid w:val="00D47D12"/>
    <w:rsid w:val="00D50102"/>
    <w:rsid w:val="00D502B8"/>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5A3"/>
    <w:rsid w:val="00D56740"/>
    <w:rsid w:val="00D567D2"/>
    <w:rsid w:val="00D575A8"/>
    <w:rsid w:val="00D57A52"/>
    <w:rsid w:val="00D57B26"/>
    <w:rsid w:val="00D57ECE"/>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1A91"/>
    <w:rsid w:val="00E0214D"/>
    <w:rsid w:val="00E02B45"/>
    <w:rsid w:val="00E02B73"/>
    <w:rsid w:val="00E030F9"/>
    <w:rsid w:val="00E04095"/>
    <w:rsid w:val="00E041D5"/>
    <w:rsid w:val="00E04596"/>
    <w:rsid w:val="00E045D6"/>
    <w:rsid w:val="00E04A85"/>
    <w:rsid w:val="00E04BD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B83"/>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0AC1"/>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1F"/>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8DC"/>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292F"/>
    <w:rsid w:val="00E834C9"/>
    <w:rsid w:val="00E835B2"/>
    <w:rsid w:val="00E836E0"/>
    <w:rsid w:val="00E842D8"/>
    <w:rsid w:val="00E845C8"/>
    <w:rsid w:val="00E84634"/>
    <w:rsid w:val="00E84A7A"/>
    <w:rsid w:val="00E8584B"/>
    <w:rsid w:val="00E858F5"/>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2D8"/>
    <w:rsid w:val="00E9476C"/>
    <w:rsid w:val="00E949BB"/>
    <w:rsid w:val="00E949D6"/>
    <w:rsid w:val="00E94E6A"/>
    <w:rsid w:val="00E94F30"/>
    <w:rsid w:val="00E95049"/>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A59"/>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27A"/>
    <w:rsid w:val="00EC7B0A"/>
    <w:rsid w:val="00EC7B1E"/>
    <w:rsid w:val="00EC7B71"/>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1D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0FEE"/>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219"/>
    <w:rsid w:val="00F24A34"/>
    <w:rsid w:val="00F24A67"/>
    <w:rsid w:val="00F259B9"/>
    <w:rsid w:val="00F26361"/>
    <w:rsid w:val="00F26374"/>
    <w:rsid w:val="00F26426"/>
    <w:rsid w:val="00F26666"/>
    <w:rsid w:val="00F266C6"/>
    <w:rsid w:val="00F2699C"/>
    <w:rsid w:val="00F276D5"/>
    <w:rsid w:val="00F27CDC"/>
    <w:rsid w:val="00F27D9E"/>
    <w:rsid w:val="00F27EFC"/>
    <w:rsid w:val="00F301E1"/>
    <w:rsid w:val="00F3048D"/>
    <w:rsid w:val="00F30A9A"/>
    <w:rsid w:val="00F30AE2"/>
    <w:rsid w:val="00F30AFB"/>
    <w:rsid w:val="00F30C92"/>
    <w:rsid w:val="00F30E7E"/>
    <w:rsid w:val="00F3100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355"/>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8AA"/>
    <w:rsid w:val="00F57F2A"/>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23B"/>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5C4A"/>
    <w:rsid w:val="00FB64DE"/>
    <w:rsid w:val="00FB65F0"/>
    <w:rsid w:val="00FB6A5C"/>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4F3"/>
    <w:rsid w:val="00FC75B3"/>
    <w:rsid w:val="00FD01C4"/>
    <w:rsid w:val="00FD0560"/>
    <w:rsid w:val="00FD07A9"/>
    <w:rsid w:val="00FD0838"/>
    <w:rsid w:val="00FD0F38"/>
    <w:rsid w:val="00FD1A33"/>
    <w:rsid w:val="00FD1A71"/>
    <w:rsid w:val="00FD204A"/>
    <w:rsid w:val="00FD2671"/>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02B"/>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7E0"/>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9545784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563757510">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347BDA79567AD0C86FEB193B8CD6659962F8238E58A00B9EFDDC0B069D78B53FE38F445B6F4DF33bEI2M"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314E411F7A1DAB366C2FF6375B68DE178265B6D35D10760FCD9E5E248FFA11DE46C530Fz2lBI" TargetMode="External"/><Relationship Id="rId23" Type="http://schemas.openxmlformats.org/officeDocument/2006/relationships/header" Target="header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9BE935E-7CEE-4BD8-A9EA-3CC6D401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30</Pages>
  <Words>12541</Words>
  <Characters>71485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14</cp:revision>
  <cp:lastPrinted>2022-10-25T10:59:00Z</cp:lastPrinted>
  <dcterms:created xsi:type="dcterms:W3CDTF">2022-10-20T12:32:00Z</dcterms:created>
  <dcterms:modified xsi:type="dcterms:W3CDTF">2022-10-25T11:00:00Z</dcterms:modified>
</cp:coreProperties>
</file>